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12" w:rsidRPr="0017580E" w:rsidRDefault="00017879" w:rsidP="0017580E">
      <w:pPr>
        <w:jc w:val="center"/>
        <w:rPr>
          <w:b/>
        </w:rPr>
      </w:pPr>
      <w:r w:rsidRPr="00C1091D">
        <w:rPr>
          <w:b/>
        </w:rPr>
        <w:t>Útmutató</w:t>
      </w:r>
      <w:r w:rsidR="00A41BE7">
        <w:rPr>
          <w:b/>
        </w:rPr>
        <w:t xml:space="preserve"> a Parlamenti Szemle s</w:t>
      </w:r>
      <w:r w:rsidRPr="00C1091D">
        <w:rPr>
          <w:b/>
        </w:rPr>
        <w:t>zerzőinek</w:t>
      </w:r>
    </w:p>
    <w:p w:rsidR="00B07B93" w:rsidRPr="00C1091D" w:rsidRDefault="00B07B93" w:rsidP="001E2023"/>
    <w:p w:rsidR="00FF6612" w:rsidRDefault="00FF6612" w:rsidP="001E2023">
      <w:pPr>
        <w:rPr>
          <w:b/>
        </w:rPr>
      </w:pPr>
      <w:r w:rsidRPr="00C1091D">
        <w:rPr>
          <w:b/>
        </w:rPr>
        <w:t>1. A kéziratok általános</w:t>
      </w:r>
      <w:r w:rsidR="004D7809" w:rsidRPr="00C1091D">
        <w:rPr>
          <w:b/>
        </w:rPr>
        <w:t xml:space="preserve"> tartalmi</w:t>
      </w:r>
      <w:r w:rsidRPr="00C1091D">
        <w:rPr>
          <w:b/>
        </w:rPr>
        <w:t xml:space="preserve"> követelményei</w:t>
      </w:r>
    </w:p>
    <w:p w:rsidR="007B4416" w:rsidRPr="00C1091D" w:rsidRDefault="007B4416" w:rsidP="001E2023"/>
    <w:p w:rsidR="007B4416" w:rsidRPr="00C1091D" w:rsidRDefault="007B4416" w:rsidP="001E2023">
      <w:r w:rsidRPr="00C1091D">
        <w:t>A Szerkesztőség tudományos igényességgel és szakszerűséggel elkészített kéziratokat vár leendő Szerzőitől. A tudományos művektől elvárt stílus tárgyilagos, világos, egyértelmű, szenvtelen, ugyanakkor politikai, világnézeti szempontból elfogulatlan, pártatlan fogalmazást feltételez. A Szerkesztőség az új tudományos eredményt tartalmazó kéziratokat várja –</w:t>
      </w:r>
      <w:r w:rsidR="0017580E">
        <w:t xml:space="preserve"> </w:t>
      </w:r>
      <w:r w:rsidRPr="00C1091D">
        <w:t>ez nem vonatkozik a recenzió rovatba (lásd lentebb) szánt cikkekre.</w:t>
      </w:r>
    </w:p>
    <w:p w:rsidR="007B4416" w:rsidRPr="00C1091D" w:rsidRDefault="007B4416" w:rsidP="001E2023"/>
    <w:p w:rsidR="007B4416" w:rsidRPr="00C1091D" w:rsidRDefault="007B4416" w:rsidP="001E2023">
      <w:r w:rsidRPr="00C1091D">
        <w:t xml:space="preserve">A Szerkesztőség preferálja a kritikus hangvételű kéziratokat, amelyek úgy a tételes jog, mint a joggyakorlat, illetve a jogirodalom forrásait megfelelő szkepszissel kezelik: aligha létezik tökéletes jogszabály, alkotmánybírósági, bírósági döntés, tudományos érvelés, ezek gyenge pontjainak kimutatása az a plusz, amit a jogtudomány a jogélet résztvevőjeként a jogrendszer fejlesztéséhez </w:t>
      </w:r>
      <w:proofErr w:type="spellStart"/>
      <w:r w:rsidRPr="00C1091D">
        <w:t>hozzátehet</w:t>
      </w:r>
      <w:proofErr w:type="spellEnd"/>
      <w:r w:rsidRPr="00C1091D">
        <w:t xml:space="preserve"> – ezen igényt a Szerkesztőség fokozottan szem előtt tartja a kéziratok kiválasztása, véleményezése során. A kritikának azonban megalapozottnak, igazolhatónak kell lennie</w:t>
      </w:r>
      <w:r w:rsidR="00085664" w:rsidRPr="00C1091D">
        <w:t xml:space="preserve">, hiszen ugyanúgy álláspontjának megvédésére kényszerülhet, mint az a </w:t>
      </w:r>
      <w:proofErr w:type="gramStart"/>
      <w:r w:rsidR="00085664" w:rsidRPr="00C1091D">
        <w:t>kollégája</w:t>
      </w:r>
      <w:proofErr w:type="gramEnd"/>
      <w:r w:rsidR="00085664" w:rsidRPr="00C1091D">
        <w:t xml:space="preserve">, akinek véleményével, megállapításával nem értett egyet. Az ennek nyomán kialakuló tudományos diskurzusnak külön </w:t>
      </w:r>
      <w:r w:rsidR="006B0DAE" w:rsidRPr="00C1091D">
        <w:t xml:space="preserve">rovatot szentel a Szerkesztőség, amely reményei szerint nagyban hozzájárul </w:t>
      </w:r>
      <w:proofErr w:type="gramStart"/>
      <w:r w:rsidR="006B0DAE" w:rsidRPr="00C1091D">
        <w:t>a</w:t>
      </w:r>
      <w:proofErr w:type="gramEnd"/>
      <w:r w:rsidR="006B0DAE" w:rsidRPr="00C1091D">
        <w:t xml:space="preserve"> parlamenti jogról folyó tudományos párbeszéd felpezsdüléséhez.</w:t>
      </w:r>
    </w:p>
    <w:p w:rsidR="006B0DAE" w:rsidRPr="00C1091D" w:rsidRDefault="006B0DAE" w:rsidP="001E2023"/>
    <w:p w:rsidR="004D7809" w:rsidRPr="00C1091D" w:rsidRDefault="004D7809" w:rsidP="001E2023">
      <w:pPr>
        <w:rPr>
          <w:b/>
        </w:rPr>
      </w:pPr>
      <w:r w:rsidRPr="00C1091D">
        <w:rPr>
          <w:b/>
        </w:rPr>
        <w:t>2. A kéziratok formai követelményei</w:t>
      </w:r>
      <w:r w:rsidR="001E2023" w:rsidRPr="00C1091D">
        <w:rPr>
          <w:rStyle w:val="Lbjegyzet-hivatkozs"/>
          <w:b/>
        </w:rPr>
        <w:footnoteReference w:id="1"/>
      </w:r>
    </w:p>
    <w:p w:rsidR="00C1091D" w:rsidRPr="00C1091D" w:rsidRDefault="00C1091D" w:rsidP="001E2023">
      <w:pPr>
        <w:rPr>
          <w:b/>
        </w:rPr>
      </w:pPr>
    </w:p>
    <w:p w:rsidR="007C773F" w:rsidRPr="00C1091D" w:rsidRDefault="007C773F" w:rsidP="001E2023">
      <w:pPr>
        <w:rPr>
          <w:b/>
        </w:rPr>
      </w:pPr>
      <w:r w:rsidRPr="00C1091D">
        <w:rPr>
          <w:b/>
        </w:rPr>
        <w:t>2.1. Általános követelmények</w:t>
      </w:r>
    </w:p>
    <w:p w:rsidR="004D7809" w:rsidRPr="00C1091D" w:rsidRDefault="00776C2A" w:rsidP="001E2023">
      <w:r w:rsidRPr="00C1091D">
        <w:t xml:space="preserve">A kéziratokat MS Word programban Times New </w:t>
      </w:r>
      <w:proofErr w:type="spellStart"/>
      <w:r w:rsidRPr="00C1091D">
        <w:t>Roman</w:t>
      </w:r>
      <w:proofErr w:type="spellEnd"/>
      <w:r w:rsidRPr="00C1091D">
        <w:t xml:space="preserve"> betűtípussal, </w:t>
      </w:r>
      <w:proofErr w:type="spellStart"/>
      <w:r w:rsidRPr="00C1091D">
        <w:t>sorkizárva</w:t>
      </w:r>
      <w:proofErr w:type="spellEnd"/>
      <w:r w:rsidRPr="00C1091D">
        <w:t>, szimpla sorközzel, a bekezdések között 12 pt térköz alkalmazásával kérjük megküldeni.</w:t>
      </w:r>
    </w:p>
    <w:p w:rsidR="00776C2A" w:rsidRPr="00C1091D" w:rsidRDefault="00776C2A" w:rsidP="001E2023"/>
    <w:p w:rsidR="00776C2A" w:rsidRPr="00C1091D" w:rsidRDefault="00776C2A" w:rsidP="001E2023">
      <w:r w:rsidRPr="00C1091D">
        <w:t xml:space="preserve">A szöveg tagolása decimális (például: 1.1.) számozással jelölt alcímekkel lehetséges. Kérjük az </w:t>
      </w:r>
      <w:proofErr w:type="gramStart"/>
      <w:r w:rsidRPr="00C1091D">
        <w:t>automatikus</w:t>
      </w:r>
      <w:proofErr w:type="gramEnd"/>
      <w:r w:rsidRPr="00C1091D">
        <w:t xml:space="preserve"> számozás mellőzését. Maximális négyszintű tagolást (például: 3.4.1.2) alkalmazzunk.</w:t>
      </w:r>
    </w:p>
    <w:p w:rsidR="00776C2A" w:rsidRPr="00C1091D" w:rsidRDefault="00776C2A" w:rsidP="001E2023"/>
    <w:p w:rsidR="00CB3561" w:rsidRPr="00C1091D" w:rsidRDefault="00CB3561" w:rsidP="001E2023">
      <w:pPr>
        <w:rPr>
          <w:b/>
        </w:rPr>
      </w:pPr>
      <w:r w:rsidRPr="00C1091D">
        <w:rPr>
          <w:b/>
        </w:rPr>
        <w:t>2.2. Rövidítések</w:t>
      </w: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A kéziratokban rövidítések használhatóak. Ennek módja, hogy a Szerző a rövidíteni kívánt kifejezést a kéziratban történő első megjelenésekor teljes formájában ki kell írni és zárójelben kell megadni a rövidített formát:</w:t>
      </w: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Az Országgyűlés (továbbiakban: OGY) működésének szabályait házszabályi rendelkezések tartalmazzák. </w:t>
      </w: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Az alábbiakban a leggyakrabban előforduló rövidítéseket tesszük közzé. Kérjük a Szerzőinket, hogy a folyóirat egységes rövidítési gyakorlatának kialakítása és fenntartása érdekében a következő rövidítéseket alkalmazzák: </w:t>
      </w: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C1091D">
        <w:rPr>
          <w:sz w:val="24"/>
          <w:szCs w:val="24"/>
        </w:rPr>
        <w:lastRenderedPageBreak/>
        <w:t>AB</w:t>
      </w:r>
      <w:r w:rsidRPr="00C1091D">
        <w:rPr>
          <w:sz w:val="24"/>
          <w:szCs w:val="24"/>
        </w:rPr>
        <w:tab/>
        <w:t>Alkotmánybíróság</w:t>
      </w:r>
    </w:p>
    <w:p w:rsidR="001E2023" w:rsidRPr="00C1091D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C1091D">
        <w:rPr>
          <w:sz w:val="24"/>
          <w:szCs w:val="24"/>
        </w:rPr>
        <w:t>ab</w:t>
      </w:r>
      <w:proofErr w:type="gramEnd"/>
      <w:r w:rsidRPr="00C1091D">
        <w:rPr>
          <w:sz w:val="24"/>
          <w:szCs w:val="24"/>
        </w:rPr>
        <w:t>.</w:t>
      </w:r>
      <w:r w:rsidRPr="00C1091D">
        <w:rPr>
          <w:sz w:val="24"/>
          <w:szCs w:val="24"/>
        </w:rPr>
        <w:tab/>
      </w:r>
      <w:proofErr w:type="gramStart"/>
      <w:r w:rsidRPr="00C1091D">
        <w:rPr>
          <w:sz w:val="24"/>
          <w:szCs w:val="24"/>
        </w:rPr>
        <w:t>alkotmánybíróság</w:t>
      </w:r>
      <w:proofErr w:type="gramEnd"/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ABH </w:t>
      </w:r>
      <w:r w:rsidRPr="00A41BE7">
        <w:rPr>
          <w:sz w:val="24"/>
          <w:szCs w:val="24"/>
        </w:rPr>
        <w:tab/>
        <w:t>Az Alkotmánybíróság határozatai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ABK </w:t>
      </w:r>
      <w:r w:rsidRPr="00A41BE7">
        <w:rPr>
          <w:sz w:val="24"/>
          <w:szCs w:val="24"/>
        </w:rPr>
        <w:tab/>
        <w:t>Az Alkotmánybíróság határozatai: az Alkotmánybíróság hivatalos lapja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Abtv</w:t>
      </w:r>
      <w:proofErr w:type="spellEnd"/>
      <w:r w:rsidRPr="00A41BE7">
        <w:rPr>
          <w:sz w:val="24"/>
          <w:szCs w:val="24"/>
        </w:rPr>
        <w:t>.</w:t>
      </w:r>
      <w:r w:rsidRPr="00A41BE7">
        <w:rPr>
          <w:sz w:val="24"/>
          <w:szCs w:val="24"/>
        </w:rPr>
        <w:tab/>
        <w:t>2011. évi CLI. törvény az Alkotmánybíróságról</w:t>
      </w:r>
    </w:p>
    <w:p w:rsidR="00C1091D" w:rsidRPr="00A41BE7" w:rsidRDefault="00C1091D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>Alaptörvény</w:t>
      </w:r>
      <w:r w:rsidRPr="00A41BE7">
        <w:rPr>
          <w:sz w:val="24"/>
          <w:szCs w:val="24"/>
        </w:rPr>
        <w:tab/>
        <w:t>Magyarország Alaptörvénye (2011. április 25.)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alk</w:t>
      </w:r>
      <w:proofErr w:type="spellEnd"/>
      <w:r w:rsidRPr="00A41BE7">
        <w:rPr>
          <w:sz w:val="24"/>
          <w:szCs w:val="24"/>
        </w:rPr>
        <w:t xml:space="preserve">. </w:t>
      </w:r>
      <w:r w:rsidRPr="00A41BE7">
        <w:rPr>
          <w:sz w:val="24"/>
          <w:szCs w:val="24"/>
        </w:rPr>
        <w:tab/>
        <w:t>alkotmány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Alk</w:t>
      </w:r>
      <w:proofErr w:type="spellEnd"/>
      <w:r w:rsidRPr="00A41BE7">
        <w:rPr>
          <w:sz w:val="24"/>
          <w:szCs w:val="24"/>
        </w:rPr>
        <w:t xml:space="preserve">. </w:t>
      </w:r>
      <w:r w:rsidRPr="00A41BE7">
        <w:rPr>
          <w:sz w:val="24"/>
          <w:szCs w:val="24"/>
        </w:rPr>
        <w:tab/>
        <w:t>a Magyar Köztársaság Alkotmánya (1949. évi XX. törvény)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All</w:t>
      </w:r>
      <w:proofErr w:type="spellEnd"/>
      <w:r w:rsidRPr="00A41BE7">
        <w:rPr>
          <w:sz w:val="24"/>
          <w:szCs w:val="24"/>
        </w:rPr>
        <w:t xml:space="preserve"> ER </w:t>
      </w:r>
      <w:r w:rsidRPr="00A41BE7">
        <w:rPr>
          <w:sz w:val="24"/>
          <w:szCs w:val="24"/>
        </w:rPr>
        <w:tab/>
      </w:r>
      <w:proofErr w:type="spellStart"/>
      <w:r w:rsidRPr="00A41BE7">
        <w:rPr>
          <w:sz w:val="24"/>
          <w:szCs w:val="24"/>
        </w:rPr>
        <w:t>All</w:t>
      </w:r>
      <w:proofErr w:type="spellEnd"/>
      <w:r w:rsidRPr="00A41BE7">
        <w:rPr>
          <w:sz w:val="24"/>
          <w:szCs w:val="24"/>
        </w:rPr>
        <w:t xml:space="preserve"> England Law </w:t>
      </w:r>
      <w:proofErr w:type="spellStart"/>
      <w:r w:rsidRPr="00A41BE7">
        <w:rPr>
          <w:sz w:val="24"/>
          <w:szCs w:val="24"/>
        </w:rPr>
        <w:t>Reports</w:t>
      </w:r>
      <w:proofErr w:type="spellEnd"/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ARSP </w:t>
      </w:r>
      <w:r w:rsidRPr="00A41BE7">
        <w:rPr>
          <w:sz w:val="24"/>
          <w:szCs w:val="24"/>
        </w:rPr>
        <w:tab/>
      </w:r>
      <w:proofErr w:type="spellStart"/>
      <w:r w:rsidRPr="00A41BE7">
        <w:rPr>
          <w:sz w:val="24"/>
          <w:szCs w:val="24"/>
        </w:rPr>
        <w:t>Archiv</w:t>
      </w:r>
      <w:proofErr w:type="spellEnd"/>
      <w:r w:rsidRPr="00A41BE7">
        <w:rPr>
          <w:sz w:val="24"/>
          <w:szCs w:val="24"/>
        </w:rPr>
        <w:t xml:space="preserve"> </w:t>
      </w:r>
      <w:proofErr w:type="spellStart"/>
      <w:r w:rsidRPr="00A41BE7">
        <w:rPr>
          <w:sz w:val="24"/>
          <w:szCs w:val="24"/>
        </w:rPr>
        <w:t>für</w:t>
      </w:r>
      <w:proofErr w:type="spellEnd"/>
      <w:r w:rsidRPr="00A41BE7">
        <w:rPr>
          <w:sz w:val="24"/>
          <w:szCs w:val="24"/>
        </w:rPr>
        <w:t xml:space="preserve"> </w:t>
      </w:r>
      <w:proofErr w:type="spellStart"/>
      <w:r w:rsidRPr="00A41BE7">
        <w:rPr>
          <w:sz w:val="24"/>
          <w:szCs w:val="24"/>
        </w:rPr>
        <w:t>Rechts</w:t>
      </w:r>
      <w:proofErr w:type="spellEnd"/>
      <w:r w:rsidRPr="00A41BE7">
        <w:rPr>
          <w:sz w:val="24"/>
          <w:szCs w:val="24"/>
        </w:rPr>
        <w:t xml:space="preserve">- und </w:t>
      </w:r>
      <w:proofErr w:type="spellStart"/>
      <w:r w:rsidRPr="00A41BE7">
        <w:rPr>
          <w:sz w:val="24"/>
          <w:szCs w:val="24"/>
        </w:rPr>
        <w:t>Sozialphilosophie</w:t>
      </w:r>
      <w:proofErr w:type="spellEnd"/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ÁSZ </w:t>
      </w:r>
      <w:r w:rsidRPr="00A41BE7">
        <w:rPr>
          <w:sz w:val="24"/>
          <w:szCs w:val="24"/>
        </w:rPr>
        <w:tab/>
        <w:t>Állami Számvevőszék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bek</w:t>
      </w:r>
      <w:proofErr w:type="spellEnd"/>
      <w:r w:rsidRPr="00A41BE7">
        <w:rPr>
          <w:sz w:val="24"/>
          <w:szCs w:val="24"/>
        </w:rPr>
        <w:t xml:space="preserve">. </w:t>
      </w:r>
      <w:r w:rsidRPr="00A41BE7">
        <w:rPr>
          <w:sz w:val="24"/>
          <w:szCs w:val="24"/>
        </w:rPr>
        <w:tab/>
      </w:r>
      <w:proofErr w:type="gramStart"/>
      <w:r w:rsidRPr="00A41BE7">
        <w:rPr>
          <w:sz w:val="24"/>
          <w:szCs w:val="24"/>
        </w:rPr>
        <w:t>bekezdés</w:t>
      </w:r>
      <w:proofErr w:type="gramEnd"/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BerlVerfGE</w:t>
      </w:r>
      <w:proofErr w:type="spellEnd"/>
      <w:r w:rsidRPr="00A41BE7">
        <w:rPr>
          <w:sz w:val="24"/>
          <w:szCs w:val="24"/>
        </w:rPr>
        <w:t xml:space="preserve"> </w:t>
      </w:r>
      <w:r w:rsidRPr="00A41BE7">
        <w:rPr>
          <w:sz w:val="24"/>
          <w:szCs w:val="24"/>
        </w:rPr>
        <w:tab/>
      </w:r>
      <w:proofErr w:type="spellStart"/>
      <w:r w:rsidRPr="00A41BE7">
        <w:rPr>
          <w:sz w:val="24"/>
          <w:szCs w:val="24"/>
        </w:rPr>
        <w:t>Entscheidungen</w:t>
      </w:r>
      <w:proofErr w:type="spellEnd"/>
      <w:r w:rsidRPr="00A41BE7">
        <w:rPr>
          <w:sz w:val="24"/>
          <w:szCs w:val="24"/>
        </w:rPr>
        <w:t xml:space="preserve"> des Berliner </w:t>
      </w:r>
      <w:proofErr w:type="spellStart"/>
      <w:r w:rsidRPr="00A41BE7">
        <w:rPr>
          <w:sz w:val="24"/>
          <w:szCs w:val="24"/>
        </w:rPr>
        <w:t>Verfassungsgerichts</w:t>
      </w:r>
      <w:proofErr w:type="spellEnd"/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BH </w:t>
      </w:r>
      <w:r w:rsidRPr="00A41BE7">
        <w:rPr>
          <w:sz w:val="24"/>
          <w:szCs w:val="24"/>
        </w:rPr>
        <w:tab/>
        <w:t>Bírósági Határozatok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BVerfG</w:t>
      </w:r>
      <w:proofErr w:type="spellEnd"/>
      <w:r w:rsidRPr="00A41BE7">
        <w:rPr>
          <w:sz w:val="24"/>
          <w:szCs w:val="24"/>
        </w:rPr>
        <w:t xml:space="preserve"> </w:t>
      </w:r>
      <w:r w:rsidRPr="00A41BE7">
        <w:rPr>
          <w:sz w:val="24"/>
          <w:szCs w:val="24"/>
        </w:rPr>
        <w:tab/>
      </w:r>
      <w:proofErr w:type="spellStart"/>
      <w:r w:rsidRPr="00A41BE7">
        <w:rPr>
          <w:sz w:val="24"/>
          <w:szCs w:val="24"/>
        </w:rPr>
        <w:t>Bundesverfassungsgericht</w:t>
      </w:r>
      <w:proofErr w:type="spellEnd"/>
      <w:r w:rsidRPr="00A41BE7">
        <w:rPr>
          <w:sz w:val="24"/>
          <w:szCs w:val="24"/>
        </w:rPr>
        <w:t xml:space="preserve"> [német szövetségi alkotmánybíróság]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DR </w:t>
      </w:r>
      <w:r w:rsidRPr="00A41BE7">
        <w:rPr>
          <w:sz w:val="24"/>
          <w:szCs w:val="24"/>
        </w:rPr>
        <w:tab/>
        <w:t xml:space="preserve">European </w:t>
      </w:r>
      <w:proofErr w:type="spellStart"/>
      <w:r w:rsidRPr="00A41BE7">
        <w:rPr>
          <w:sz w:val="24"/>
          <w:szCs w:val="24"/>
        </w:rPr>
        <w:t>Commission</w:t>
      </w:r>
      <w:proofErr w:type="spellEnd"/>
      <w:r w:rsidRPr="00A41BE7">
        <w:rPr>
          <w:sz w:val="24"/>
          <w:szCs w:val="24"/>
        </w:rPr>
        <w:t xml:space="preserve"> </w:t>
      </w:r>
      <w:proofErr w:type="spellStart"/>
      <w:r w:rsidRPr="00A41BE7">
        <w:rPr>
          <w:sz w:val="24"/>
          <w:szCs w:val="24"/>
        </w:rPr>
        <w:t>on</w:t>
      </w:r>
      <w:proofErr w:type="spellEnd"/>
      <w:r w:rsidRPr="00A41BE7">
        <w:rPr>
          <w:sz w:val="24"/>
          <w:szCs w:val="24"/>
        </w:rPr>
        <w:t xml:space="preserve"> Human </w:t>
      </w:r>
      <w:proofErr w:type="spellStart"/>
      <w:r w:rsidRPr="00A41BE7">
        <w:rPr>
          <w:sz w:val="24"/>
          <w:szCs w:val="24"/>
        </w:rPr>
        <w:t>Rights</w:t>
      </w:r>
      <w:proofErr w:type="spellEnd"/>
      <w:r w:rsidRPr="00A41BE7">
        <w:rPr>
          <w:sz w:val="24"/>
          <w:szCs w:val="24"/>
        </w:rPr>
        <w:t xml:space="preserve"> </w:t>
      </w:r>
      <w:proofErr w:type="spellStart"/>
      <w:r w:rsidRPr="00A41BE7">
        <w:rPr>
          <w:sz w:val="24"/>
          <w:szCs w:val="24"/>
        </w:rPr>
        <w:t>Decisions</w:t>
      </w:r>
      <w:proofErr w:type="spellEnd"/>
      <w:r w:rsidRPr="00A41BE7">
        <w:rPr>
          <w:sz w:val="24"/>
          <w:szCs w:val="24"/>
        </w:rPr>
        <w:t xml:space="preserve"> and </w:t>
      </w:r>
      <w:proofErr w:type="spellStart"/>
      <w:r w:rsidRPr="00A41BE7">
        <w:rPr>
          <w:sz w:val="24"/>
          <w:szCs w:val="24"/>
        </w:rPr>
        <w:t>Reports</w:t>
      </w:r>
      <w:proofErr w:type="spellEnd"/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A41BE7">
        <w:rPr>
          <w:sz w:val="24"/>
          <w:szCs w:val="24"/>
        </w:rPr>
        <w:t>e</w:t>
      </w:r>
      <w:proofErr w:type="gramEnd"/>
      <w:r w:rsidRPr="00A41BE7">
        <w:rPr>
          <w:sz w:val="24"/>
          <w:szCs w:val="24"/>
        </w:rPr>
        <w:t xml:space="preserve">. </w:t>
      </w:r>
      <w:proofErr w:type="gramStart"/>
      <w:r w:rsidRPr="00A41BE7">
        <w:rPr>
          <w:sz w:val="24"/>
          <w:szCs w:val="24"/>
        </w:rPr>
        <w:t>a</w:t>
      </w:r>
      <w:proofErr w:type="gramEnd"/>
      <w:r w:rsidRPr="00A41BE7">
        <w:rPr>
          <w:sz w:val="24"/>
          <w:szCs w:val="24"/>
        </w:rPr>
        <w:t xml:space="preserve">. </w:t>
      </w:r>
      <w:r w:rsidRPr="00A41BE7">
        <w:rPr>
          <w:sz w:val="24"/>
          <w:szCs w:val="24"/>
        </w:rPr>
        <w:tab/>
        <w:t xml:space="preserve">et </w:t>
      </w:r>
      <w:proofErr w:type="spellStart"/>
      <w:r w:rsidRPr="00A41BE7">
        <w:rPr>
          <w:sz w:val="24"/>
          <w:szCs w:val="24"/>
        </w:rPr>
        <w:t>aliena</w:t>
      </w:r>
      <w:proofErr w:type="spellEnd"/>
      <w:r w:rsidRPr="00A41BE7">
        <w:rPr>
          <w:sz w:val="24"/>
          <w:szCs w:val="24"/>
        </w:rPr>
        <w:t xml:space="preserve"> [és mások, és egyéb]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A41BE7">
        <w:rPr>
          <w:sz w:val="24"/>
          <w:szCs w:val="24"/>
        </w:rPr>
        <w:t>é.</w:t>
      </w:r>
      <w:proofErr w:type="gramEnd"/>
      <w:r w:rsidRPr="00A41BE7">
        <w:rPr>
          <w:sz w:val="24"/>
          <w:szCs w:val="24"/>
        </w:rPr>
        <w:t xml:space="preserve"> n. </w:t>
      </w:r>
      <w:r w:rsidRPr="00A41BE7">
        <w:rPr>
          <w:sz w:val="24"/>
          <w:szCs w:val="24"/>
        </w:rPr>
        <w:tab/>
      </w:r>
      <w:proofErr w:type="gramStart"/>
      <w:r w:rsidRPr="00A41BE7">
        <w:rPr>
          <w:sz w:val="24"/>
          <w:szCs w:val="24"/>
        </w:rPr>
        <w:t>év</w:t>
      </w:r>
      <w:proofErr w:type="gramEnd"/>
      <w:r w:rsidRPr="00A41BE7">
        <w:rPr>
          <w:sz w:val="24"/>
          <w:szCs w:val="24"/>
        </w:rPr>
        <w:t xml:space="preserve"> nélkül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EBH </w:t>
      </w:r>
      <w:r w:rsidRPr="00A41BE7">
        <w:rPr>
          <w:sz w:val="24"/>
          <w:szCs w:val="24"/>
        </w:rPr>
        <w:tab/>
        <w:t>elvi bírósági határozat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EBHT </w:t>
      </w:r>
      <w:r w:rsidRPr="00A41BE7">
        <w:rPr>
          <w:sz w:val="24"/>
          <w:szCs w:val="24"/>
        </w:rPr>
        <w:tab/>
        <w:t>Európai Bírósági Határozatok Tára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ECHR </w:t>
      </w:r>
      <w:r w:rsidRPr="00A41BE7">
        <w:rPr>
          <w:sz w:val="24"/>
          <w:szCs w:val="24"/>
        </w:rPr>
        <w:tab/>
        <w:t xml:space="preserve">European </w:t>
      </w:r>
      <w:proofErr w:type="spellStart"/>
      <w:r w:rsidRPr="00A41BE7">
        <w:rPr>
          <w:sz w:val="24"/>
          <w:szCs w:val="24"/>
        </w:rPr>
        <w:t>Court</w:t>
      </w:r>
      <w:proofErr w:type="spellEnd"/>
      <w:r w:rsidRPr="00A41BE7">
        <w:rPr>
          <w:sz w:val="24"/>
          <w:szCs w:val="24"/>
        </w:rPr>
        <w:t xml:space="preserve"> of Human </w:t>
      </w:r>
      <w:proofErr w:type="spellStart"/>
      <w:r w:rsidRPr="00A41BE7">
        <w:rPr>
          <w:sz w:val="24"/>
          <w:szCs w:val="24"/>
        </w:rPr>
        <w:t>Rights</w:t>
      </w:r>
      <w:proofErr w:type="spellEnd"/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ECR </w:t>
      </w:r>
      <w:r w:rsidRPr="00A41BE7">
        <w:rPr>
          <w:sz w:val="24"/>
          <w:szCs w:val="24"/>
        </w:rPr>
        <w:tab/>
        <w:t xml:space="preserve">European </w:t>
      </w:r>
      <w:proofErr w:type="spellStart"/>
      <w:r w:rsidRPr="00A41BE7">
        <w:rPr>
          <w:sz w:val="24"/>
          <w:szCs w:val="24"/>
        </w:rPr>
        <w:t>Court</w:t>
      </w:r>
      <w:proofErr w:type="spellEnd"/>
      <w:r w:rsidRPr="00A41BE7">
        <w:rPr>
          <w:sz w:val="24"/>
          <w:szCs w:val="24"/>
        </w:rPr>
        <w:t xml:space="preserve"> </w:t>
      </w:r>
      <w:proofErr w:type="spellStart"/>
      <w:r w:rsidRPr="00A41BE7">
        <w:rPr>
          <w:sz w:val="24"/>
          <w:szCs w:val="24"/>
        </w:rPr>
        <w:t>Reports</w:t>
      </w:r>
      <w:proofErr w:type="spellEnd"/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EJEB </w:t>
      </w:r>
      <w:r w:rsidRPr="00A41BE7">
        <w:rPr>
          <w:sz w:val="24"/>
          <w:szCs w:val="24"/>
        </w:rPr>
        <w:tab/>
        <w:t>Emberi Jogok Európai Bírósága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EJEBiz</w:t>
      </w:r>
      <w:proofErr w:type="spellEnd"/>
      <w:r w:rsidRPr="00A41BE7">
        <w:rPr>
          <w:sz w:val="24"/>
          <w:szCs w:val="24"/>
        </w:rPr>
        <w:t xml:space="preserve">. </w:t>
      </w:r>
      <w:r w:rsidRPr="00A41BE7">
        <w:rPr>
          <w:sz w:val="24"/>
          <w:szCs w:val="24"/>
        </w:rPr>
        <w:tab/>
        <w:t>Emberi Jogok Európai Bizottsága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EJEE </w:t>
      </w:r>
      <w:r w:rsidRPr="00A41BE7">
        <w:rPr>
          <w:sz w:val="24"/>
          <w:szCs w:val="24"/>
        </w:rPr>
        <w:tab/>
        <w:t>az emberi jogok és az alapvető szabadságok védelméről szóló, 1950. november 4-én kelt Egyezmény (1950 Róma)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EJENY </w:t>
      </w:r>
      <w:r w:rsidRPr="00A41BE7">
        <w:rPr>
          <w:sz w:val="24"/>
          <w:szCs w:val="24"/>
        </w:rPr>
        <w:tab/>
        <w:t>Emberi Jogok Egyetemes Nyilatkozata (1948 Párizs)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EK </w:t>
      </w:r>
      <w:r w:rsidRPr="00A41BE7">
        <w:rPr>
          <w:sz w:val="24"/>
          <w:szCs w:val="24"/>
        </w:rPr>
        <w:tab/>
        <w:t>Európai Közösség, Európai Közösségek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EKA </w:t>
      </w:r>
      <w:r w:rsidRPr="00A41BE7">
        <w:rPr>
          <w:sz w:val="24"/>
          <w:szCs w:val="24"/>
        </w:rPr>
        <w:tab/>
        <w:t>Ellenzéki Kerekasztal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EKB </w:t>
      </w:r>
      <w:r w:rsidRPr="00A41BE7">
        <w:rPr>
          <w:sz w:val="24"/>
          <w:szCs w:val="24"/>
        </w:rPr>
        <w:tab/>
        <w:t>Európai Központi Bank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EKSZ </w:t>
      </w:r>
      <w:r w:rsidRPr="00A41BE7">
        <w:rPr>
          <w:sz w:val="24"/>
          <w:szCs w:val="24"/>
        </w:rPr>
        <w:tab/>
        <w:t>az Európai (Gazdasági) Közösséget alapító Római Szerződés (1957 Róma)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ENSZ </w:t>
      </w:r>
      <w:r w:rsidRPr="00A41BE7">
        <w:rPr>
          <w:sz w:val="24"/>
          <w:szCs w:val="24"/>
        </w:rPr>
        <w:tab/>
        <w:t>Egyesült Nemzetek Szervezete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ESZAK </w:t>
      </w:r>
      <w:r w:rsidRPr="00A41BE7">
        <w:rPr>
          <w:sz w:val="24"/>
          <w:szCs w:val="24"/>
        </w:rPr>
        <w:tab/>
        <w:t>Európai Szén- és Acélközösség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ESZAKSZ </w:t>
      </w:r>
      <w:r w:rsidRPr="00A41BE7">
        <w:rPr>
          <w:sz w:val="24"/>
          <w:szCs w:val="24"/>
        </w:rPr>
        <w:tab/>
        <w:t>az Európai Szén- és Acélközösséget alapító Párizsi Szerződés (1951 Párizs)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ETS </w:t>
      </w:r>
      <w:r w:rsidRPr="00A41BE7">
        <w:rPr>
          <w:sz w:val="24"/>
          <w:szCs w:val="24"/>
        </w:rPr>
        <w:tab/>
        <w:t xml:space="preserve">European </w:t>
      </w:r>
      <w:proofErr w:type="spellStart"/>
      <w:r w:rsidRPr="00A41BE7">
        <w:rPr>
          <w:sz w:val="24"/>
          <w:szCs w:val="24"/>
        </w:rPr>
        <w:t>Treaty</w:t>
      </w:r>
      <w:proofErr w:type="spellEnd"/>
      <w:r w:rsidRPr="00A41BE7">
        <w:rPr>
          <w:sz w:val="24"/>
          <w:szCs w:val="24"/>
        </w:rPr>
        <w:t xml:space="preserve"> Series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EU </w:t>
      </w:r>
      <w:r w:rsidRPr="00A41BE7">
        <w:rPr>
          <w:sz w:val="24"/>
          <w:szCs w:val="24"/>
        </w:rPr>
        <w:tab/>
        <w:t>Európai Unió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EuB</w:t>
      </w:r>
      <w:proofErr w:type="spellEnd"/>
      <w:r w:rsidRPr="00A41BE7">
        <w:rPr>
          <w:sz w:val="24"/>
          <w:szCs w:val="24"/>
        </w:rPr>
        <w:t xml:space="preserve"> </w:t>
      </w:r>
      <w:r w:rsidRPr="00A41BE7">
        <w:rPr>
          <w:sz w:val="24"/>
          <w:szCs w:val="24"/>
        </w:rPr>
        <w:tab/>
        <w:t>Európai Bíróság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EUSZ </w:t>
      </w:r>
      <w:r w:rsidRPr="00A41BE7">
        <w:rPr>
          <w:sz w:val="24"/>
          <w:szCs w:val="24"/>
        </w:rPr>
        <w:tab/>
        <w:t>az Európai Uniót alapító Maastrichti Szerződés (1992)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GG </w:t>
      </w:r>
      <w:r w:rsidRPr="00A41BE7">
        <w:rPr>
          <w:sz w:val="24"/>
          <w:szCs w:val="24"/>
        </w:rPr>
        <w:tab/>
      </w:r>
      <w:proofErr w:type="spellStart"/>
      <w:r w:rsidRPr="00A41BE7">
        <w:rPr>
          <w:sz w:val="24"/>
          <w:szCs w:val="24"/>
        </w:rPr>
        <w:t>Grundgesetz</w:t>
      </w:r>
      <w:proofErr w:type="spellEnd"/>
      <w:r w:rsidRPr="00A41BE7">
        <w:rPr>
          <w:sz w:val="24"/>
          <w:szCs w:val="24"/>
        </w:rPr>
        <w:t xml:space="preserve"> [alaptörvény, a Német Szövetségi Köztársaság alkotmánya] (1949)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GSZKJNE </w:t>
      </w:r>
      <w:r w:rsidRPr="00A41BE7">
        <w:rPr>
          <w:sz w:val="24"/>
          <w:szCs w:val="24"/>
        </w:rPr>
        <w:tab/>
        <w:t>Gazdasági, Szociális és Kulturális Jogok Nemzetközi Egyezségokmánya (1966)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A41BE7">
        <w:rPr>
          <w:sz w:val="24"/>
          <w:szCs w:val="24"/>
        </w:rPr>
        <w:t>h</w:t>
      </w:r>
      <w:proofErr w:type="gramEnd"/>
      <w:r w:rsidRPr="00A41BE7">
        <w:rPr>
          <w:sz w:val="24"/>
          <w:szCs w:val="24"/>
        </w:rPr>
        <w:t xml:space="preserve">. n. </w:t>
      </w:r>
      <w:r w:rsidRPr="00A41BE7">
        <w:rPr>
          <w:sz w:val="24"/>
          <w:szCs w:val="24"/>
        </w:rPr>
        <w:tab/>
      </w:r>
      <w:proofErr w:type="gramStart"/>
      <w:r w:rsidRPr="00A41BE7">
        <w:rPr>
          <w:sz w:val="24"/>
          <w:szCs w:val="24"/>
        </w:rPr>
        <w:t>hely</w:t>
      </w:r>
      <w:proofErr w:type="gramEnd"/>
      <w:r w:rsidRPr="00A41BE7">
        <w:rPr>
          <w:sz w:val="24"/>
          <w:szCs w:val="24"/>
        </w:rPr>
        <w:t xml:space="preserve"> nélkül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A41BE7">
        <w:rPr>
          <w:sz w:val="24"/>
          <w:szCs w:val="24"/>
        </w:rPr>
        <w:t>hat</w:t>
      </w:r>
      <w:proofErr w:type="gramEnd"/>
      <w:r w:rsidRPr="00A41BE7">
        <w:rPr>
          <w:sz w:val="24"/>
          <w:szCs w:val="24"/>
        </w:rPr>
        <w:t xml:space="preserve">. </w:t>
      </w:r>
      <w:r w:rsidRPr="00A41BE7">
        <w:rPr>
          <w:sz w:val="24"/>
          <w:szCs w:val="24"/>
        </w:rPr>
        <w:tab/>
      </w:r>
      <w:proofErr w:type="gramStart"/>
      <w:r w:rsidRPr="00A41BE7">
        <w:rPr>
          <w:sz w:val="24"/>
          <w:szCs w:val="24"/>
        </w:rPr>
        <w:t>határozat</w:t>
      </w:r>
      <w:proofErr w:type="gramEnd"/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HHSz</w:t>
      </w:r>
      <w:proofErr w:type="spellEnd"/>
      <w:r w:rsidRPr="00A41BE7">
        <w:rPr>
          <w:sz w:val="24"/>
          <w:szCs w:val="24"/>
        </w:rPr>
        <w:t>.</w:t>
      </w:r>
      <w:r w:rsidRPr="00A41BE7">
        <w:rPr>
          <w:sz w:val="24"/>
          <w:szCs w:val="24"/>
        </w:rPr>
        <w:tab/>
        <w:t>10/2014. (II. 24.) OGY határozat egyes házszabályi rendelkezésekről (határozati házszabályi rendelkezések)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HSz</w:t>
      </w:r>
      <w:proofErr w:type="spellEnd"/>
      <w:r w:rsidRPr="00A41BE7">
        <w:rPr>
          <w:sz w:val="24"/>
          <w:szCs w:val="24"/>
        </w:rPr>
        <w:t>.</w:t>
      </w:r>
      <w:r w:rsidRPr="00A41BE7">
        <w:rPr>
          <w:sz w:val="24"/>
          <w:szCs w:val="24"/>
        </w:rPr>
        <w:tab/>
        <w:t>46/1994. (X. 30.) OGY határozat a Magyar Köztársaság Országgyűlésének Házszabályáról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HT </w:t>
      </w:r>
      <w:r w:rsidRPr="00A41BE7">
        <w:rPr>
          <w:sz w:val="24"/>
          <w:szCs w:val="24"/>
        </w:rPr>
        <w:tab/>
        <w:t>Honvédelmi Tanács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A41BE7">
        <w:rPr>
          <w:sz w:val="24"/>
          <w:szCs w:val="24"/>
        </w:rPr>
        <w:t>ill.</w:t>
      </w:r>
      <w:proofErr w:type="gramEnd"/>
      <w:r w:rsidRPr="00A41BE7">
        <w:rPr>
          <w:sz w:val="24"/>
          <w:szCs w:val="24"/>
        </w:rPr>
        <w:t xml:space="preserve"> </w:t>
      </w:r>
      <w:r w:rsidRPr="00A41BE7">
        <w:rPr>
          <w:sz w:val="24"/>
          <w:szCs w:val="24"/>
        </w:rPr>
        <w:tab/>
        <w:t>illetve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ILO </w:t>
      </w:r>
      <w:r w:rsidRPr="00A41BE7">
        <w:rPr>
          <w:sz w:val="24"/>
          <w:szCs w:val="24"/>
        </w:rPr>
        <w:tab/>
        <w:t>Nemzetközi Munkaügyi Szervezet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Jat</w:t>
      </w:r>
      <w:proofErr w:type="spellEnd"/>
      <w:r w:rsidRPr="00A41BE7">
        <w:rPr>
          <w:sz w:val="24"/>
          <w:szCs w:val="24"/>
        </w:rPr>
        <w:t xml:space="preserve">. </w:t>
      </w:r>
      <w:r w:rsidRPr="00A41BE7">
        <w:rPr>
          <w:sz w:val="24"/>
          <w:szCs w:val="24"/>
        </w:rPr>
        <w:tab/>
        <w:t>2010. évi CXXX. törvény a jogalkotásról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lastRenderedPageBreak/>
        <w:t xml:space="preserve">JEH </w:t>
      </w:r>
      <w:r w:rsidRPr="00A41BE7">
        <w:rPr>
          <w:sz w:val="24"/>
          <w:szCs w:val="24"/>
        </w:rPr>
        <w:tab/>
        <w:t>jogegységi határozat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A41BE7">
        <w:rPr>
          <w:sz w:val="24"/>
          <w:szCs w:val="24"/>
        </w:rPr>
        <w:t>k.</w:t>
      </w:r>
      <w:proofErr w:type="gramEnd"/>
      <w:r w:rsidRPr="00A41BE7">
        <w:rPr>
          <w:sz w:val="24"/>
          <w:szCs w:val="24"/>
        </w:rPr>
        <w:t xml:space="preserve"> n. </w:t>
      </w:r>
      <w:r w:rsidRPr="00A41BE7">
        <w:rPr>
          <w:sz w:val="24"/>
          <w:szCs w:val="24"/>
        </w:rPr>
        <w:tab/>
      </w:r>
      <w:proofErr w:type="gramStart"/>
      <w:r w:rsidRPr="00A41BE7">
        <w:rPr>
          <w:sz w:val="24"/>
          <w:szCs w:val="24"/>
        </w:rPr>
        <w:t>kiadó</w:t>
      </w:r>
      <w:proofErr w:type="gramEnd"/>
      <w:r w:rsidRPr="00A41BE7">
        <w:rPr>
          <w:sz w:val="24"/>
          <w:szCs w:val="24"/>
        </w:rPr>
        <w:t xml:space="preserve"> nélkül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KBER </w:t>
      </w:r>
      <w:r w:rsidRPr="00A41BE7">
        <w:rPr>
          <w:sz w:val="24"/>
          <w:szCs w:val="24"/>
        </w:rPr>
        <w:tab/>
        <w:t>Központi Bankok Európai Rendszere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KE </w:t>
      </w:r>
      <w:r w:rsidRPr="00A41BE7">
        <w:rPr>
          <w:sz w:val="24"/>
          <w:szCs w:val="24"/>
        </w:rPr>
        <w:tab/>
        <w:t>köztársasági elnök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Korm. </w:t>
      </w:r>
      <w:r w:rsidRPr="00A41BE7">
        <w:rPr>
          <w:sz w:val="24"/>
          <w:szCs w:val="24"/>
        </w:rPr>
        <w:tab/>
        <w:t>Kormány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KSH </w:t>
      </w:r>
      <w:r w:rsidRPr="00A41BE7">
        <w:rPr>
          <w:sz w:val="24"/>
          <w:szCs w:val="24"/>
        </w:rPr>
        <w:tab/>
        <w:t>Központi Statisztikai Hivatal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proofErr w:type="gramStart"/>
      <w:r w:rsidRPr="00A41BE7">
        <w:rPr>
          <w:sz w:val="24"/>
          <w:szCs w:val="24"/>
        </w:rPr>
        <w:t>kül</w:t>
      </w:r>
      <w:proofErr w:type="spellEnd"/>
      <w:proofErr w:type="gramEnd"/>
      <w:r w:rsidRPr="00A41BE7">
        <w:rPr>
          <w:sz w:val="24"/>
          <w:szCs w:val="24"/>
        </w:rPr>
        <w:t xml:space="preserve">. </w:t>
      </w:r>
      <w:r w:rsidRPr="00A41BE7">
        <w:rPr>
          <w:sz w:val="24"/>
          <w:szCs w:val="24"/>
        </w:rPr>
        <w:tab/>
        <w:t>különösen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LB </w:t>
      </w:r>
      <w:r w:rsidRPr="00A41BE7">
        <w:rPr>
          <w:sz w:val="24"/>
          <w:szCs w:val="24"/>
        </w:rPr>
        <w:tab/>
        <w:t>Legfelsőbb Bíróság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lj</w:t>
      </w:r>
      <w:proofErr w:type="spellEnd"/>
      <w:r w:rsidRPr="00A41BE7">
        <w:rPr>
          <w:sz w:val="24"/>
          <w:szCs w:val="24"/>
        </w:rPr>
        <w:t xml:space="preserve">. </w:t>
      </w:r>
      <w:r w:rsidRPr="00A41BE7">
        <w:rPr>
          <w:sz w:val="24"/>
          <w:szCs w:val="24"/>
        </w:rPr>
        <w:tab/>
      </w:r>
      <w:proofErr w:type="gramStart"/>
      <w:r w:rsidRPr="00A41BE7">
        <w:rPr>
          <w:sz w:val="24"/>
          <w:szCs w:val="24"/>
        </w:rPr>
        <w:t>lábjegyzet</w:t>
      </w:r>
      <w:proofErr w:type="gramEnd"/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LÜ </w:t>
      </w:r>
      <w:r w:rsidRPr="00A41BE7">
        <w:rPr>
          <w:sz w:val="24"/>
          <w:szCs w:val="24"/>
        </w:rPr>
        <w:tab/>
        <w:t>Legfőbb Ügyészség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ME </w:t>
      </w:r>
      <w:r w:rsidRPr="00A41BE7">
        <w:rPr>
          <w:sz w:val="24"/>
          <w:szCs w:val="24"/>
        </w:rPr>
        <w:tab/>
        <w:t>miniszterelnök, miniszterelnöki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A41BE7">
        <w:rPr>
          <w:sz w:val="24"/>
          <w:szCs w:val="24"/>
        </w:rPr>
        <w:t>min</w:t>
      </w:r>
      <w:proofErr w:type="gramEnd"/>
      <w:r w:rsidRPr="00A41BE7">
        <w:rPr>
          <w:sz w:val="24"/>
          <w:szCs w:val="24"/>
        </w:rPr>
        <w:t xml:space="preserve">. </w:t>
      </w:r>
      <w:r w:rsidRPr="00A41BE7">
        <w:rPr>
          <w:sz w:val="24"/>
          <w:szCs w:val="24"/>
        </w:rPr>
        <w:tab/>
      </w:r>
      <w:proofErr w:type="gramStart"/>
      <w:r w:rsidRPr="00A41BE7">
        <w:rPr>
          <w:sz w:val="24"/>
          <w:szCs w:val="24"/>
        </w:rPr>
        <w:t>miniszter</w:t>
      </w:r>
      <w:proofErr w:type="gramEnd"/>
      <w:r w:rsidRPr="00A41BE7">
        <w:rPr>
          <w:sz w:val="24"/>
          <w:szCs w:val="24"/>
        </w:rPr>
        <w:t>, miniszteri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MK </w:t>
      </w:r>
      <w:r w:rsidRPr="00A41BE7">
        <w:rPr>
          <w:sz w:val="24"/>
          <w:szCs w:val="24"/>
        </w:rPr>
        <w:tab/>
        <w:t>Magyar Közlöny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MNB </w:t>
      </w:r>
      <w:r w:rsidRPr="00A41BE7">
        <w:rPr>
          <w:sz w:val="24"/>
          <w:szCs w:val="24"/>
        </w:rPr>
        <w:tab/>
        <w:t>Magyar Nemzeti Bank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Mötv</w:t>
      </w:r>
      <w:proofErr w:type="spellEnd"/>
      <w:r w:rsidRPr="00A41BE7">
        <w:rPr>
          <w:sz w:val="24"/>
          <w:szCs w:val="24"/>
        </w:rPr>
        <w:t>.</w:t>
      </w:r>
      <w:r w:rsidRPr="00A41BE7">
        <w:rPr>
          <w:sz w:val="24"/>
          <w:szCs w:val="24"/>
        </w:rPr>
        <w:tab/>
        <w:t>2011. évi Magyarország helyi önkormányzatairól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msz</w:t>
      </w:r>
      <w:proofErr w:type="spellEnd"/>
      <w:r w:rsidRPr="00A41BE7">
        <w:rPr>
          <w:sz w:val="24"/>
          <w:szCs w:val="24"/>
        </w:rPr>
        <w:t xml:space="preserve">. </w:t>
      </w:r>
      <w:r w:rsidRPr="00A41BE7">
        <w:rPr>
          <w:sz w:val="24"/>
          <w:szCs w:val="24"/>
        </w:rPr>
        <w:tab/>
        <w:t>margószám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MSZMP </w:t>
      </w:r>
      <w:r w:rsidRPr="00A41BE7">
        <w:rPr>
          <w:sz w:val="24"/>
          <w:szCs w:val="24"/>
        </w:rPr>
        <w:tab/>
        <w:t>Magyar Szocialista Munkáspárt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MSZP </w:t>
      </w:r>
      <w:r w:rsidRPr="00A41BE7">
        <w:rPr>
          <w:sz w:val="24"/>
          <w:szCs w:val="24"/>
        </w:rPr>
        <w:tab/>
        <w:t>Magyar Szocialista Párt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MT </w:t>
      </w:r>
      <w:r w:rsidRPr="00A41BE7">
        <w:rPr>
          <w:sz w:val="24"/>
          <w:szCs w:val="24"/>
        </w:rPr>
        <w:tab/>
        <w:t>Minisztertanács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MTA </w:t>
      </w:r>
      <w:r w:rsidRPr="00A41BE7">
        <w:rPr>
          <w:sz w:val="24"/>
          <w:szCs w:val="24"/>
        </w:rPr>
        <w:tab/>
        <w:t>Magyar Tudományos Akadémia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NEKA </w:t>
      </w:r>
      <w:r w:rsidRPr="00A41BE7">
        <w:rPr>
          <w:sz w:val="24"/>
          <w:szCs w:val="24"/>
        </w:rPr>
        <w:tab/>
        <w:t>Nemzeti Kerekasztal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NET </w:t>
      </w:r>
      <w:r w:rsidRPr="00A41BE7">
        <w:rPr>
          <w:sz w:val="24"/>
          <w:szCs w:val="24"/>
        </w:rPr>
        <w:tab/>
        <w:t>Népköztársaság Elnöki Tanácsa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Nksztv</w:t>
      </w:r>
      <w:proofErr w:type="spellEnd"/>
      <w:r w:rsidRPr="00A41BE7">
        <w:rPr>
          <w:sz w:val="24"/>
          <w:szCs w:val="24"/>
        </w:rPr>
        <w:t xml:space="preserve">. </w:t>
      </w:r>
      <w:r w:rsidRPr="00A41BE7">
        <w:rPr>
          <w:sz w:val="24"/>
          <w:szCs w:val="24"/>
        </w:rPr>
        <w:tab/>
        <w:t>2005. évi L. törvény a nemzetközi szerződésekkel kapcsolatos eljárásról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>NVB</w:t>
      </w:r>
      <w:r w:rsidRPr="00A41BE7">
        <w:rPr>
          <w:sz w:val="24"/>
          <w:szCs w:val="24"/>
        </w:rPr>
        <w:tab/>
        <w:t>Nemzeti Választási Bizottság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>NVI</w:t>
      </w:r>
      <w:r w:rsidRPr="00A41BE7">
        <w:rPr>
          <w:sz w:val="24"/>
          <w:szCs w:val="24"/>
        </w:rPr>
        <w:tab/>
        <w:t>Nemzeti Választási Iroda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OGY </w:t>
      </w:r>
      <w:r w:rsidRPr="00A41BE7">
        <w:rPr>
          <w:sz w:val="24"/>
          <w:szCs w:val="24"/>
        </w:rPr>
        <w:tab/>
        <w:t>Országgyűlés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Ogytv</w:t>
      </w:r>
      <w:proofErr w:type="spellEnd"/>
      <w:r w:rsidRPr="00A41BE7">
        <w:rPr>
          <w:sz w:val="24"/>
          <w:szCs w:val="24"/>
        </w:rPr>
        <w:t>.</w:t>
      </w:r>
      <w:r w:rsidRPr="00A41BE7">
        <w:rPr>
          <w:sz w:val="24"/>
          <w:szCs w:val="24"/>
        </w:rPr>
        <w:tab/>
        <w:t>2012. évi XXXVI. törvény az Országgyűlésről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ORFK </w:t>
      </w:r>
      <w:r w:rsidRPr="00A41BE7">
        <w:rPr>
          <w:sz w:val="24"/>
          <w:szCs w:val="24"/>
        </w:rPr>
        <w:tab/>
        <w:t>Országos Rendőr-főkapitányság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orsz</w:t>
      </w:r>
      <w:proofErr w:type="spellEnd"/>
      <w:r w:rsidRPr="00A41BE7">
        <w:rPr>
          <w:sz w:val="24"/>
          <w:szCs w:val="24"/>
        </w:rPr>
        <w:t xml:space="preserve">. </w:t>
      </w:r>
      <w:r w:rsidRPr="00A41BE7">
        <w:rPr>
          <w:sz w:val="24"/>
          <w:szCs w:val="24"/>
        </w:rPr>
        <w:tab/>
        <w:t>országos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OVB </w:t>
      </w:r>
      <w:r w:rsidRPr="00A41BE7">
        <w:rPr>
          <w:sz w:val="24"/>
          <w:szCs w:val="24"/>
        </w:rPr>
        <w:tab/>
        <w:t>Országos Választási Bizottság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>OVI</w:t>
      </w:r>
      <w:r w:rsidRPr="00A41BE7">
        <w:rPr>
          <w:sz w:val="24"/>
          <w:szCs w:val="24"/>
        </w:rPr>
        <w:tab/>
        <w:t>Országos Választási Iroda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ök</w:t>
      </w:r>
      <w:proofErr w:type="spellEnd"/>
      <w:r w:rsidRPr="00A41BE7">
        <w:rPr>
          <w:sz w:val="24"/>
          <w:szCs w:val="24"/>
        </w:rPr>
        <w:t xml:space="preserve">. </w:t>
      </w:r>
      <w:r w:rsidRPr="00A41BE7">
        <w:rPr>
          <w:sz w:val="24"/>
          <w:szCs w:val="24"/>
        </w:rPr>
        <w:tab/>
        <w:t>önkormányzat, önkormányzati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Ötv. </w:t>
      </w:r>
      <w:r w:rsidRPr="00A41BE7">
        <w:rPr>
          <w:sz w:val="24"/>
          <w:szCs w:val="24"/>
        </w:rPr>
        <w:tab/>
        <w:t>1990. évi LXV. törvény a helyi önkormányzatokról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A41BE7">
        <w:rPr>
          <w:sz w:val="24"/>
          <w:szCs w:val="24"/>
        </w:rPr>
        <w:t>Párttv</w:t>
      </w:r>
      <w:proofErr w:type="spellEnd"/>
      <w:r w:rsidRPr="00A41BE7">
        <w:rPr>
          <w:sz w:val="24"/>
          <w:szCs w:val="24"/>
        </w:rPr>
        <w:t xml:space="preserve">. </w:t>
      </w:r>
      <w:r w:rsidRPr="00A41BE7">
        <w:rPr>
          <w:sz w:val="24"/>
          <w:szCs w:val="24"/>
        </w:rPr>
        <w:tab/>
        <w:t>1989. évi XXXIII. törvény a pártok működéséről és gazdálkodásáról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A41BE7">
        <w:rPr>
          <w:sz w:val="24"/>
          <w:szCs w:val="24"/>
        </w:rPr>
        <w:t>pl.</w:t>
      </w:r>
      <w:proofErr w:type="gramEnd"/>
      <w:r w:rsidRPr="00A41BE7">
        <w:rPr>
          <w:sz w:val="24"/>
          <w:szCs w:val="24"/>
        </w:rPr>
        <w:t xml:space="preserve"> </w:t>
      </w:r>
      <w:r w:rsidRPr="00A41BE7">
        <w:rPr>
          <w:sz w:val="24"/>
          <w:szCs w:val="24"/>
        </w:rPr>
        <w:tab/>
        <w:t>például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Pp. </w:t>
      </w:r>
      <w:r w:rsidRPr="00A41BE7">
        <w:rPr>
          <w:sz w:val="24"/>
          <w:szCs w:val="24"/>
        </w:rPr>
        <w:tab/>
        <w:t>1952. évi III. törvény a polgári perrendtartásról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PPJNE </w:t>
      </w:r>
      <w:r w:rsidRPr="00A41BE7">
        <w:rPr>
          <w:sz w:val="24"/>
          <w:szCs w:val="24"/>
        </w:rPr>
        <w:tab/>
        <w:t>Polgári és Politikai Jogok Nemzetközi Egyezségokmánya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A41BE7">
        <w:rPr>
          <w:sz w:val="24"/>
          <w:szCs w:val="24"/>
        </w:rPr>
        <w:t>rend</w:t>
      </w:r>
      <w:proofErr w:type="gramEnd"/>
      <w:r w:rsidRPr="00A41BE7">
        <w:rPr>
          <w:sz w:val="24"/>
          <w:szCs w:val="24"/>
        </w:rPr>
        <w:t xml:space="preserve">. </w:t>
      </w:r>
      <w:r w:rsidRPr="00A41BE7">
        <w:rPr>
          <w:sz w:val="24"/>
          <w:szCs w:val="24"/>
        </w:rPr>
        <w:tab/>
        <w:t>rendelet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A41BE7">
        <w:rPr>
          <w:sz w:val="24"/>
          <w:szCs w:val="24"/>
        </w:rPr>
        <w:t>stb.</w:t>
      </w:r>
      <w:proofErr w:type="gramEnd"/>
      <w:r w:rsidRPr="00A41BE7">
        <w:rPr>
          <w:sz w:val="24"/>
          <w:szCs w:val="24"/>
        </w:rPr>
        <w:t xml:space="preserve"> </w:t>
      </w:r>
      <w:r w:rsidRPr="00A41BE7">
        <w:rPr>
          <w:sz w:val="24"/>
          <w:szCs w:val="24"/>
        </w:rPr>
        <w:tab/>
        <w:t>és a többi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A41BE7">
        <w:rPr>
          <w:sz w:val="24"/>
          <w:szCs w:val="24"/>
        </w:rPr>
        <w:t>sz.</w:t>
      </w:r>
      <w:proofErr w:type="gramEnd"/>
      <w:r w:rsidRPr="00A41BE7">
        <w:rPr>
          <w:sz w:val="24"/>
          <w:szCs w:val="24"/>
        </w:rPr>
        <w:t xml:space="preserve"> </w:t>
      </w:r>
      <w:r w:rsidRPr="00A41BE7">
        <w:rPr>
          <w:sz w:val="24"/>
          <w:szCs w:val="24"/>
        </w:rPr>
        <w:tab/>
        <w:t>számú</w:t>
      </w:r>
    </w:p>
    <w:p w:rsidR="001E2023" w:rsidRPr="00A41BE7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A41BE7">
        <w:rPr>
          <w:sz w:val="24"/>
          <w:szCs w:val="24"/>
        </w:rPr>
        <w:t xml:space="preserve">SZMSZ </w:t>
      </w:r>
      <w:r w:rsidRPr="00A41BE7">
        <w:rPr>
          <w:sz w:val="24"/>
          <w:szCs w:val="24"/>
        </w:rPr>
        <w:tab/>
        <w:t>szervezeti és működési szabályzat</w:t>
      </w:r>
    </w:p>
    <w:p w:rsidR="001E2023" w:rsidRPr="00C1091D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A41BE7">
        <w:rPr>
          <w:sz w:val="24"/>
          <w:szCs w:val="24"/>
        </w:rPr>
        <w:t>tc.</w:t>
      </w:r>
      <w:proofErr w:type="gramEnd"/>
      <w:r w:rsidRPr="00A41BE7">
        <w:rPr>
          <w:sz w:val="24"/>
          <w:szCs w:val="24"/>
        </w:rPr>
        <w:t xml:space="preserve"> </w:t>
      </w:r>
      <w:r w:rsidRPr="00A41BE7">
        <w:rPr>
          <w:sz w:val="24"/>
          <w:szCs w:val="24"/>
        </w:rPr>
        <w:tab/>
        <w:t>törvénycikk</w:t>
      </w:r>
    </w:p>
    <w:p w:rsidR="001E2023" w:rsidRPr="00C1091D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C1091D">
        <w:rPr>
          <w:sz w:val="24"/>
          <w:szCs w:val="24"/>
        </w:rPr>
        <w:t>ti</w:t>
      </w:r>
      <w:proofErr w:type="gramEnd"/>
      <w:r w:rsidRPr="00C1091D">
        <w:rPr>
          <w:sz w:val="24"/>
          <w:szCs w:val="24"/>
        </w:rPr>
        <w:t xml:space="preserve">. </w:t>
      </w:r>
      <w:r w:rsidRPr="00C1091D">
        <w:rPr>
          <w:sz w:val="24"/>
          <w:szCs w:val="24"/>
        </w:rPr>
        <w:tab/>
      </w:r>
      <w:proofErr w:type="gramStart"/>
      <w:r w:rsidRPr="00C1091D">
        <w:rPr>
          <w:sz w:val="24"/>
          <w:szCs w:val="24"/>
        </w:rPr>
        <w:t>tudniillik</w:t>
      </w:r>
      <w:proofErr w:type="gramEnd"/>
    </w:p>
    <w:p w:rsidR="001E2023" w:rsidRPr="00C1091D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C1091D">
        <w:rPr>
          <w:sz w:val="24"/>
          <w:szCs w:val="24"/>
        </w:rPr>
        <w:t>Tü</w:t>
      </w:r>
      <w:proofErr w:type="spellEnd"/>
      <w:r w:rsidRPr="00C1091D">
        <w:rPr>
          <w:sz w:val="24"/>
          <w:szCs w:val="24"/>
        </w:rPr>
        <w:t xml:space="preserve">. </w:t>
      </w:r>
      <w:r w:rsidRPr="00C1091D">
        <w:rPr>
          <w:sz w:val="24"/>
          <w:szCs w:val="24"/>
        </w:rPr>
        <w:tab/>
        <w:t>teljes ülés</w:t>
      </w:r>
    </w:p>
    <w:p w:rsidR="001E2023" w:rsidRPr="00C1091D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C1091D">
        <w:rPr>
          <w:sz w:val="24"/>
          <w:szCs w:val="24"/>
        </w:rPr>
        <w:t>tv</w:t>
      </w:r>
      <w:proofErr w:type="gramEnd"/>
      <w:r w:rsidRPr="00C1091D">
        <w:rPr>
          <w:sz w:val="24"/>
          <w:szCs w:val="24"/>
        </w:rPr>
        <w:t xml:space="preserve">. </w:t>
      </w:r>
      <w:r w:rsidRPr="00C1091D">
        <w:rPr>
          <w:sz w:val="24"/>
          <w:szCs w:val="24"/>
        </w:rPr>
        <w:tab/>
      </w:r>
      <w:proofErr w:type="gramStart"/>
      <w:r w:rsidRPr="00C1091D">
        <w:rPr>
          <w:sz w:val="24"/>
          <w:szCs w:val="24"/>
        </w:rPr>
        <w:t>törvény</w:t>
      </w:r>
      <w:proofErr w:type="gramEnd"/>
    </w:p>
    <w:p w:rsidR="001E2023" w:rsidRPr="00C1091D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C1091D">
        <w:rPr>
          <w:sz w:val="24"/>
          <w:szCs w:val="24"/>
        </w:rPr>
        <w:t>tvr.</w:t>
      </w:r>
      <w:proofErr w:type="gramEnd"/>
      <w:r w:rsidRPr="00C1091D">
        <w:rPr>
          <w:sz w:val="24"/>
          <w:szCs w:val="24"/>
        </w:rPr>
        <w:t xml:space="preserve"> </w:t>
      </w:r>
      <w:r w:rsidRPr="00C1091D">
        <w:rPr>
          <w:sz w:val="24"/>
          <w:szCs w:val="24"/>
        </w:rPr>
        <w:tab/>
        <w:t>törvényerejű rendelet</w:t>
      </w:r>
    </w:p>
    <w:p w:rsidR="001E2023" w:rsidRPr="00C1091D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C1091D">
        <w:rPr>
          <w:sz w:val="24"/>
          <w:szCs w:val="24"/>
        </w:rPr>
        <w:t>ún.</w:t>
      </w:r>
      <w:proofErr w:type="gramEnd"/>
      <w:r w:rsidRPr="00C1091D">
        <w:rPr>
          <w:sz w:val="24"/>
          <w:szCs w:val="24"/>
        </w:rPr>
        <w:t xml:space="preserve"> </w:t>
      </w:r>
      <w:r w:rsidRPr="00C1091D">
        <w:rPr>
          <w:sz w:val="24"/>
          <w:szCs w:val="24"/>
        </w:rPr>
        <w:tab/>
      </w:r>
      <w:proofErr w:type="gramStart"/>
      <w:r w:rsidRPr="00C1091D">
        <w:rPr>
          <w:sz w:val="24"/>
          <w:szCs w:val="24"/>
        </w:rPr>
        <w:t>úgynevezett</w:t>
      </w:r>
      <w:proofErr w:type="gramEnd"/>
    </w:p>
    <w:p w:rsidR="001E2023" w:rsidRPr="00C1091D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C1091D">
        <w:rPr>
          <w:sz w:val="24"/>
          <w:szCs w:val="24"/>
        </w:rPr>
        <w:t>v.</w:t>
      </w:r>
      <w:proofErr w:type="gramEnd"/>
      <w:r w:rsidRPr="00C1091D">
        <w:rPr>
          <w:sz w:val="24"/>
          <w:szCs w:val="24"/>
        </w:rPr>
        <w:t xml:space="preserve"> </w:t>
      </w:r>
      <w:r w:rsidRPr="00C1091D">
        <w:rPr>
          <w:sz w:val="24"/>
          <w:szCs w:val="24"/>
        </w:rPr>
        <w:tab/>
        <w:t>versus</w:t>
      </w:r>
    </w:p>
    <w:p w:rsidR="001E2023" w:rsidRPr="00C1091D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spellStart"/>
      <w:r w:rsidRPr="00C1091D">
        <w:rPr>
          <w:sz w:val="24"/>
          <w:szCs w:val="24"/>
        </w:rPr>
        <w:t>Ve</w:t>
      </w:r>
      <w:proofErr w:type="spellEnd"/>
      <w:r w:rsidRPr="00C1091D">
        <w:rPr>
          <w:sz w:val="24"/>
          <w:szCs w:val="24"/>
        </w:rPr>
        <w:t xml:space="preserve">. </w:t>
      </w:r>
      <w:r w:rsidRPr="00C1091D">
        <w:rPr>
          <w:sz w:val="24"/>
          <w:szCs w:val="24"/>
        </w:rPr>
        <w:tab/>
        <w:t>2013. évi XXXVI. törvény a választási eljárásról</w:t>
      </w:r>
    </w:p>
    <w:p w:rsidR="001E2023" w:rsidRPr="00C1091D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C1091D">
        <w:rPr>
          <w:sz w:val="24"/>
          <w:szCs w:val="24"/>
        </w:rPr>
        <w:t>vö.</w:t>
      </w:r>
      <w:proofErr w:type="gramEnd"/>
      <w:r w:rsidRPr="00C1091D">
        <w:rPr>
          <w:sz w:val="24"/>
          <w:szCs w:val="24"/>
        </w:rPr>
        <w:t xml:space="preserve"> </w:t>
      </w:r>
      <w:r w:rsidRPr="00C1091D">
        <w:rPr>
          <w:sz w:val="24"/>
          <w:szCs w:val="24"/>
        </w:rPr>
        <w:tab/>
        <w:t>vesd össze</w:t>
      </w:r>
    </w:p>
    <w:p w:rsidR="001E2023" w:rsidRPr="00C1091D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proofErr w:type="gramStart"/>
      <w:r w:rsidRPr="00C1091D">
        <w:rPr>
          <w:sz w:val="24"/>
          <w:szCs w:val="24"/>
        </w:rPr>
        <w:lastRenderedPageBreak/>
        <w:t>vs.</w:t>
      </w:r>
      <w:proofErr w:type="gramEnd"/>
      <w:r w:rsidRPr="00C1091D">
        <w:rPr>
          <w:sz w:val="24"/>
          <w:szCs w:val="24"/>
        </w:rPr>
        <w:t xml:space="preserve"> </w:t>
      </w:r>
      <w:r w:rsidRPr="00C1091D">
        <w:rPr>
          <w:sz w:val="24"/>
          <w:szCs w:val="24"/>
        </w:rPr>
        <w:tab/>
        <w:t>versus</w:t>
      </w:r>
    </w:p>
    <w:p w:rsidR="001E2023" w:rsidRPr="00C1091D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WHO </w:t>
      </w:r>
      <w:r w:rsidRPr="00C1091D">
        <w:rPr>
          <w:sz w:val="24"/>
          <w:szCs w:val="24"/>
        </w:rPr>
        <w:tab/>
        <w:t>ENSZ Egészségügyi Világszervezet</w:t>
      </w:r>
    </w:p>
    <w:p w:rsidR="001E2023" w:rsidRPr="00C1091D" w:rsidRDefault="001E2023" w:rsidP="001E2023">
      <w:pPr>
        <w:pStyle w:val="kommfszveg"/>
        <w:spacing w:line="240" w:lineRule="auto"/>
        <w:ind w:left="1418" w:hanging="1418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WTO </w:t>
      </w:r>
      <w:r w:rsidRPr="00C1091D">
        <w:rPr>
          <w:sz w:val="24"/>
          <w:szCs w:val="24"/>
        </w:rPr>
        <w:tab/>
        <w:t>Világkereskedelmi Szervezet</w:t>
      </w: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C1091D">
        <w:rPr>
          <w:sz w:val="24"/>
          <w:szCs w:val="24"/>
        </w:rPr>
        <w:t xml:space="preserve">A </w:t>
      </w:r>
      <w:proofErr w:type="spellStart"/>
      <w:r w:rsidRPr="00C1091D">
        <w:rPr>
          <w:sz w:val="24"/>
          <w:szCs w:val="24"/>
        </w:rPr>
        <w:t>főszövegben</w:t>
      </w:r>
      <w:proofErr w:type="spellEnd"/>
      <w:r w:rsidRPr="00C1091D">
        <w:rPr>
          <w:sz w:val="24"/>
          <w:szCs w:val="24"/>
        </w:rPr>
        <w:t xml:space="preserve"> a rövidítésjegyzékben található tételek közül a mozaikszóval rövidített intézményneveket (például ENSZ, EU, ORTT, AB), a rövidített törvényneveket (például Avtv., Ötv.) és egyes bevett közszói rövidítéseket (stb., vö., ti., ún.) használjuk, továbbá csakis jogforrási megjelölésekben a miniszter(i), miniszterelnök(i), köztársasági elnök(i), valamint az Országgyűlés és a Kormány kifejezés rövidítését (min., ME, KE, OGY, Korm.). A jegyzetanyagban tágabb körben élünk az intézménynevek (például LB, OGY, Korm.), dokumentumok, törvények, kiadványok, egyes szakkifejezések (például </w:t>
      </w:r>
      <w:proofErr w:type="spellStart"/>
      <w:r w:rsidRPr="00C1091D">
        <w:rPr>
          <w:sz w:val="24"/>
          <w:szCs w:val="24"/>
        </w:rPr>
        <w:t>Alk</w:t>
      </w:r>
      <w:proofErr w:type="spellEnd"/>
      <w:r w:rsidRPr="00C1091D">
        <w:rPr>
          <w:sz w:val="24"/>
          <w:szCs w:val="24"/>
        </w:rPr>
        <w:t>., MK</w:t>
      </w:r>
      <w:proofErr w:type="gramEnd"/>
      <w:r w:rsidRPr="00C1091D">
        <w:rPr>
          <w:sz w:val="24"/>
          <w:szCs w:val="24"/>
        </w:rPr>
        <w:t xml:space="preserve">, </w:t>
      </w:r>
      <w:proofErr w:type="spellStart"/>
      <w:r w:rsidRPr="00C1091D">
        <w:rPr>
          <w:sz w:val="24"/>
          <w:szCs w:val="24"/>
        </w:rPr>
        <w:t>bek</w:t>
      </w:r>
      <w:proofErr w:type="spellEnd"/>
      <w:proofErr w:type="gramStart"/>
      <w:r w:rsidRPr="00C1091D">
        <w:rPr>
          <w:sz w:val="24"/>
          <w:szCs w:val="24"/>
        </w:rPr>
        <w:t>.,</w:t>
      </w:r>
      <w:proofErr w:type="gramEnd"/>
      <w:r w:rsidRPr="00C1091D">
        <w:rPr>
          <w:sz w:val="24"/>
          <w:szCs w:val="24"/>
        </w:rPr>
        <w:t xml:space="preserve"> hat., tv.), de a közszavak (pl., ill., </w:t>
      </w:r>
      <w:proofErr w:type="spellStart"/>
      <w:r w:rsidRPr="00C1091D">
        <w:rPr>
          <w:sz w:val="24"/>
          <w:szCs w:val="24"/>
        </w:rPr>
        <w:t>kül</w:t>
      </w:r>
      <w:proofErr w:type="spellEnd"/>
      <w:r w:rsidRPr="00C1091D">
        <w:rPr>
          <w:sz w:val="24"/>
          <w:szCs w:val="24"/>
        </w:rPr>
        <w:t xml:space="preserve">.) </w:t>
      </w:r>
      <w:proofErr w:type="spellStart"/>
      <w:r w:rsidRPr="00C1091D">
        <w:rPr>
          <w:sz w:val="24"/>
          <w:szCs w:val="24"/>
        </w:rPr>
        <w:t>rövidíthetőségével</w:t>
      </w:r>
      <w:proofErr w:type="spellEnd"/>
      <w:r w:rsidRPr="00C1091D">
        <w:rPr>
          <w:sz w:val="24"/>
          <w:szCs w:val="24"/>
        </w:rPr>
        <w:t xml:space="preserve"> is: mindent rövidítünk, ami a rövidítésjegyzékben található, akkor is, ha szóösszetétel tagja (például EU-tagság). A </w:t>
      </w:r>
      <w:proofErr w:type="gramStart"/>
      <w:r w:rsidRPr="00C1091D">
        <w:rPr>
          <w:sz w:val="24"/>
          <w:szCs w:val="24"/>
        </w:rPr>
        <w:t>miniszter(</w:t>
      </w:r>
      <w:proofErr w:type="gramEnd"/>
      <w:r w:rsidRPr="00C1091D">
        <w:rPr>
          <w:sz w:val="24"/>
          <w:szCs w:val="24"/>
        </w:rPr>
        <w:t>i), miniszterelnök(i), köztársasági elnök(i) kifejezés rövidítését (min., ME, KE) azonban a jegyzetekben is kizárólag jogforrási megjelölésekben alkalmazzuk.</w:t>
      </w:r>
    </w:p>
    <w:p w:rsidR="001E2023" w:rsidRPr="00C1091D" w:rsidRDefault="001E2023" w:rsidP="001E2023">
      <w:pPr>
        <w:pStyle w:val="kommalcm1"/>
        <w:spacing w:before="0" w:after="0"/>
        <w:rPr>
          <w:sz w:val="24"/>
          <w:szCs w:val="24"/>
        </w:rPr>
      </w:pPr>
      <w:bookmarkStart w:id="0" w:name="_Toc199340404"/>
      <w:bookmarkStart w:id="1" w:name="_Toc248255693"/>
      <w:bookmarkStart w:id="2" w:name="_Toc250390080"/>
    </w:p>
    <w:p w:rsidR="001E2023" w:rsidRPr="00C1091D" w:rsidRDefault="001E2023" w:rsidP="001E2023">
      <w:pPr>
        <w:pStyle w:val="kommalcm1"/>
        <w:spacing w:before="0" w:after="0"/>
        <w:rPr>
          <w:sz w:val="24"/>
          <w:szCs w:val="24"/>
        </w:rPr>
      </w:pPr>
      <w:r w:rsidRPr="00C1091D">
        <w:rPr>
          <w:sz w:val="24"/>
          <w:szCs w:val="24"/>
        </w:rPr>
        <w:t>2.3. Magyar joganyagok idézése</w:t>
      </w:r>
      <w:bookmarkEnd w:id="0"/>
      <w:bookmarkEnd w:id="1"/>
      <w:bookmarkEnd w:id="2"/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 törvények és rendeletek címét minden esetben dőlt betűvel szedjük. Az egy tanulmányon belüli első előforduláskor kiírjuk a teljes címet: </w:t>
      </w:r>
      <w:r w:rsidRPr="00C1091D">
        <w:rPr>
          <w:i/>
          <w:iCs/>
          <w:sz w:val="24"/>
          <w:szCs w:val="24"/>
        </w:rPr>
        <w:t>az Alkotmány módosításáról szóló 1989. évi XXXI. törvény</w:t>
      </w:r>
      <w:r w:rsidRPr="00C1091D">
        <w:rPr>
          <w:sz w:val="24"/>
          <w:szCs w:val="24"/>
        </w:rPr>
        <w:t xml:space="preserve">, majd a további előfordulásokkor már csak az évszámát és a számát tüntetjük föl, a tárgyát nem: </w:t>
      </w:r>
      <w:r w:rsidRPr="00C1091D">
        <w:rPr>
          <w:i/>
          <w:iCs/>
          <w:sz w:val="24"/>
          <w:szCs w:val="24"/>
        </w:rPr>
        <w:t>1989. évi XXXI. törvény</w:t>
      </w:r>
      <w:r w:rsidRPr="00C1091D">
        <w:rPr>
          <w:sz w:val="24"/>
          <w:szCs w:val="24"/>
        </w:rPr>
        <w:t xml:space="preserve">, és ekkor is kurziváljuk. A leggyakrabban idézett jogszabályokra minden esetben a rövidítésükkel hivatkozunk (feloldásukat a rövidítésjegyzék tartalmazza), és ezeket nem is kurziváljuk. Néhány törvény címe pedig olyan hosszú, hogy a </w:t>
      </w:r>
      <w:proofErr w:type="spellStart"/>
      <w:r w:rsidRPr="00C1091D">
        <w:rPr>
          <w:sz w:val="24"/>
          <w:szCs w:val="24"/>
        </w:rPr>
        <w:t>főszövegben</w:t>
      </w:r>
      <w:proofErr w:type="spellEnd"/>
      <w:r w:rsidRPr="00C1091D">
        <w:rPr>
          <w:sz w:val="24"/>
          <w:szCs w:val="24"/>
        </w:rPr>
        <w:t xml:space="preserve"> az első említéskor is a rövid alakkal utalunk rá, és a teljes címet inkább lábjegyzetben közöljük (ilyen például az </w:t>
      </w:r>
      <w:r w:rsidRPr="00C1091D">
        <w:rPr>
          <w:i/>
          <w:sz w:val="24"/>
          <w:szCs w:val="24"/>
        </w:rPr>
        <w:t>1972. évi I. törvény az 1949. évi XX. törvény módosításáról és a Magyar Népköztársaság Alkotmányának egységes szövegéről</w:t>
      </w:r>
      <w:r w:rsidRPr="00C1091D">
        <w:rPr>
          <w:sz w:val="24"/>
          <w:szCs w:val="24"/>
        </w:rPr>
        <w:t>).</w:t>
      </w: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Az AB határozatokat az AB által használt módon idézzük, megjelölve a határozat (végzés) kezdő és </w:t>
      </w:r>
      <w:proofErr w:type="gramStart"/>
      <w:r w:rsidRPr="00C1091D">
        <w:rPr>
          <w:sz w:val="24"/>
          <w:szCs w:val="24"/>
        </w:rPr>
        <w:t>aktuálisan</w:t>
      </w:r>
      <w:proofErr w:type="gramEnd"/>
      <w:r w:rsidRPr="00C1091D">
        <w:rPr>
          <w:sz w:val="24"/>
          <w:szCs w:val="24"/>
        </w:rPr>
        <w:t xml:space="preserve"> meghivatkozott oldalszámát is: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34/1991. (VI. 15.) AB határozat, ABH 1991, 149, 151–152.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7/2004. (III. 24.) AB határozat, ABK 2004. március, 172, 181.</w:t>
      </w: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  <w:highlight w:val="yellow"/>
        </w:rPr>
      </w:pPr>
    </w:p>
    <w:p w:rsidR="001E2023" w:rsidRPr="00A41BE7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A41BE7">
        <w:rPr>
          <w:sz w:val="24"/>
          <w:szCs w:val="24"/>
        </w:rPr>
        <w:t>Az AB újabb idézési gyakorlatának megfelelően elfogadott az AB határozat vagy végzés bekezdésszámára történő hivatkozás is ebben az esetben meg kell adni, hogy a bekezdésszám a rendelkező részben, indokolásban, párhuzamos indokolásban vagy különvéleményben található:</w:t>
      </w:r>
    </w:p>
    <w:p w:rsidR="001E2023" w:rsidRPr="00A41BE7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A41BE7">
        <w:rPr>
          <w:sz w:val="24"/>
          <w:szCs w:val="24"/>
        </w:rPr>
        <w:t>3176/2013. (X. 9.) AB határozat, Indokolás [24]</w:t>
      </w: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Az ABH-hivatkozás sajátossága, hogy a végén mindig pont van (akkor is, ha zárójelben szerepel a hivatkozás egy mondat közepén), a „</w:t>
      </w:r>
      <w:proofErr w:type="spellStart"/>
      <w:r w:rsidRPr="00C1091D">
        <w:rPr>
          <w:sz w:val="24"/>
          <w:szCs w:val="24"/>
        </w:rPr>
        <w:t>tól</w:t>
      </w:r>
      <w:proofErr w:type="spellEnd"/>
      <w:r w:rsidRPr="00C1091D">
        <w:rPr>
          <w:sz w:val="24"/>
          <w:szCs w:val="24"/>
        </w:rPr>
        <w:t>–</w:t>
      </w:r>
      <w:proofErr w:type="spellStart"/>
      <w:r w:rsidRPr="00C1091D">
        <w:rPr>
          <w:sz w:val="24"/>
          <w:szCs w:val="24"/>
        </w:rPr>
        <w:t>ig</w:t>
      </w:r>
      <w:proofErr w:type="spellEnd"/>
      <w:r w:rsidRPr="00C1091D">
        <w:rPr>
          <w:sz w:val="24"/>
          <w:szCs w:val="24"/>
        </w:rPr>
        <w:t xml:space="preserve">” oldalszámok között nagykötőjelet (–) használunk, nem kiskötőjelet (-). Amennyiben a </w:t>
      </w:r>
      <w:proofErr w:type="spellStart"/>
      <w:r w:rsidRPr="00C1091D">
        <w:rPr>
          <w:sz w:val="24"/>
          <w:szCs w:val="24"/>
        </w:rPr>
        <w:t>főszövegben</w:t>
      </w:r>
      <w:proofErr w:type="spellEnd"/>
      <w:r w:rsidRPr="00C1091D">
        <w:rPr>
          <w:sz w:val="24"/>
          <w:szCs w:val="24"/>
        </w:rPr>
        <w:t xml:space="preserve"> hivatkozunk AB döntésekre, akkor az ABH-hivatkozást ott adjuk meg, nem lábjegyzetben, az AB mindenkori </w:t>
      </w:r>
      <w:proofErr w:type="gramStart"/>
      <w:r w:rsidRPr="00C1091D">
        <w:rPr>
          <w:sz w:val="24"/>
          <w:szCs w:val="24"/>
        </w:rPr>
        <w:t>aktuális</w:t>
      </w:r>
      <w:proofErr w:type="gramEnd"/>
      <w:r w:rsidRPr="00C1091D">
        <w:rPr>
          <w:sz w:val="24"/>
          <w:szCs w:val="24"/>
        </w:rPr>
        <w:t xml:space="preserve"> idézési gyakorlata, azaz az alábbiak szerint:</w:t>
      </w:r>
    </w:p>
    <w:p w:rsidR="00C1091D" w:rsidRPr="00C1091D" w:rsidRDefault="00C1091D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Az Alkotmány 67. § (1) bekezdése tehát „a gyermek alapvető jogáról </w:t>
      </w:r>
      <w:proofErr w:type="gramStart"/>
      <w:r w:rsidRPr="00C1091D">
        <w:rPr>
          <w:sz w:val="24"/>
          <w:szCs w:val="24"/>
        </w:rPr>
        <w:t>rendelkezik</w:t>
      </w:r>
      <w:proofErr w:type="gramEnd"/>
      <w:r w:rsidRPr="00C1091D">
        <w:rPr>
          <w:sz w:val="24"/>
          <w:szCs w:val="24"/>
        </w:rPr>
        <w:t xml:space="preserve"> és egyidejűleg megfogalmazza a gyermek védelmével és gondoskodásával kapcsolatos általános követelményeket és állami feladatokat” [79/1995. (XII. 21.) AB határozat, ABH 399, 405.].</w:t>
      </w:r>
    </w:p>
    <w:p w:rsidR="001E2023" w:rsidRPr="00A41BE7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lastRenderedPageBreak/>
        <w:t xml:space="preserve">Az 54/2004. (XII. 13.) AB határozatban pedig </w:t>
      </w:r>
      <w:proofErr w:type="spellStart"/>
      <w:r w:rsidRPr="00C1091D">
        <w:rPr>
          <w:sz w:val="24"/>
          <w:szCs w:val="24"/>
        </w:rPr>
        <w:t>mindebből</w:t>
      </w:r>
      <w:proofErr w:type="spellEnd"/>
      <w:r w:rsidRPr="00C1091D">
        <w:rPr>
          <w:sz w:val="24"/>
          <w:szCs w:val="24"/>
        </w:rPr>
        <w:t xml:space="preserve"> arra következtetett, hogy mindennek megvalósítása terén az államnak – éppen </w:t>
      </w:r>
      <w:r w:rsidRPr="00A41BE7">
        <w:rPr>
          <w:sz w:val="24"/>
          <w:szCs w:val="24"/>
        </w:rPr>
        <w:t>a 16. § alapján – jelentős kötelezettségei vannak (ABH 2004, 690, 757.).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A41BE7">
        <w:rPr>
          <w:sz w:val="24"/>
          <w:szCs w:val="24"/>
        </w:rPr>
        <w:t>Az Alkotmánybíróság állandó gyakorlata szerint az érdemi alkotmányossági összefüggés hiánya az indítvány elutasítását eredményezi {3176/2013. (X. 9.) AB határozat, Indokolás [24]}.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 Magyar Közlöny, az Alkotmánybíróság Határozatai, és minden más közlöny letölthető az alábbi helyről: </w:t>
      </w:r>
      <w:hyperlink r:id="rId7" w:history="1">
        <w:r w:rsidRPr="00C1091D">
          <w:rPr>
            <w:rStyle w:val="Hiperhivatkozs"/>
            <w:sz w:val="24"/>
            <w:szCs w:val="24"/>
          </w:rPr>
          <w:t>http://www.kozlonykiado.hu/kozlonyok/valaszt.htm</w:t>
        </w:r>
      </w:hyperlink>
      <w:r w:rsidRPr="00C1091D">
        <w:rPr>
          <w:sz w:val="24"/>
          <w:szCs w:val="24"/>
        </w:rPr>
        <w:t>.</w:t>
      </w: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A Bírósági Határozatokban közzétett magyar bírósági határozatok egységes hivatkozása (figyeljünk a szóközökre!):</w:t>
      </w:r>
    </w:p>
    <w:p w:rsidR="00C1091D" w:rsidRPr="00C1091D" w:rsidRDefault="00C1091D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BH 2003. 294.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b/>
          <w:bCs/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Az alsóbb szintű bíróságok határozataira a bíróság és az ügyszám megjelölésével hivatkozunk; ha valamelyik folyóirat leközölte a szöveget, akkor (az ügyszám megadása után) oldalszám tekintetében arra kell hivatkozni, például:</w:t>
      </w:r>
    </w:p>
    <w:p w:rsidR="00C1091D" w:rsidRPr="00C1091D" w:rsidRDefault="00C1091D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Pest Megyei Bíróság 1</w:t>
      </w:r>
      <w:proofErr w:type="gramStart"/>
      <w:r w:rsidRPr="00C1091D">
        <w:rPr>
          <w:sz w:val="24"/>
          <w:szCs w:val="24"/>
        </w:rPr>
        <w:t>.Bf</w:t>
      </w:r>
      <w:proofErr w:type="gramEnd"/>
      <w:r w:rsidRPr="00C1091D">
        <w:rPr>
          <w:sz w:val="24"/>
          <w:szCs w:val="24"/>
        </w:rPr>
        <w:t xml:space="preserve">.442/2004/11., megjelent: „Ítélet a Bencsik-ügyben” </w:t>
      </w:r>
      <w:r w:rsidRPr="00C1091D">
        <w:rPr>
          <w:i/>
          <w:sz w:val="24"/>
          <w:szCs w:val="24"/>
        </w:rPr>
        <w:t xml:space="preserve">Fundamentum </w:t>
      </w:r>
      <w:r w:rsidRPr="00C1091D">
        <w:rPr>
          <w:sz w:val="24"/>
          <w:szCs w:val="24"/>
        </w:rPr>
        <w:t>2004/4. 73–76.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b/>
          <w:bCs/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 bírósági ítéletek teljes szövege (tehát nem csupán a BH-s kivonat) </w:t>
      </w:r>
      <w:proofErr w:type="spellStart"/>
      <w:r w:rsidRPr="00C1091D">
        <w:rPr>
          <w:sz w:val="24"/>
          <w:szCs w:val="24"/>
        </w:rPr>
        <w:t>anonimizált</w:t>
      </w:r>
      <w:proofErr w:type="spellEnd"/>
      <w:r w:rsidRPr="00C1091D">
        <w:rPr>
          <w:sz w:val="24"/>
          <w:szCs w:val="24"/>
        </w:rPr>
        <w:t xml:space="preserve"> formában letölthető az alábbi címről: </w:t>
      </w:r>
      <w:hyperlink r:id="rId8" w:history="1">
        <w:r w:rsidRPr="00C1091D">
          <w:rPr>
            <w:rStyle w:val="Hiperhivatkozs"/>
            <w:sz w:val="24"/>
            <w:szCs w:val="24"/>
          </w:rPr>
          <w:t>http://www.birosag.hu/engine.aspx?page=anonim</w:t>
        </w:r>
      </w:hyperlink>
      <w:r w:rsidRPr="00C1091D">
        <w:rPr>
          <w:sz w:val="24"/>
          <w:szCs w:val="24"/>
        </w:rPr>
        <w:t>.</w:t>
      </w:r>
    </w:p>
    <w:p w:rsidR="001E2023" w:rsidRPr="00C1091D" w:rsidRDefault="001E2023" w:rsidP="001E2023">
      <w:pPr>
        <w:pStyle w:val="kommalcm1"/>
        <w:spacing w:before="0" w:after="0"/>
        <w:rPr>
          <w:sz w:val="24"/>
          <w:szCs w:val="24"/>
        </w:rPr>
      </w:pPr>
      <w:bookmarkStart w:id="3" w:name="_Toc199340405"/>
      <w:bookmarkStart w:id="4" w:name="_Toc248255694"/>
      <w:bookmarkStart w:id="5" w:name="_Toc250390081"/>
    </w:p>
    <w:p w:rsidR="001E2023" w:rsidRPr="00C1091D" w:rsidRDefault="001E2023" w:rsidP="001E2023">
      <w:pPr>
        <w:pStyle w:val="kommalcm1"/>
        <w:spacing w:before="0" w:after="0"/>
        <w:rPr>
          <w:sz w:val="24"/>
          <w:szCs w:val="24"/>
        </w:rPr>
      </w:pPr>
      <w:r w:rsidRPr="00C1091D">
        <w:rPr>
          <w:sz w:val="24"/>
          <w:szCs w:val="24"/>
        </w:rPr>
        <w:t>2.4. Nemzetközi, EU-s és külföldi joganyagok hivatkozása</w:t>
      </w:r>
      <w:bookmarkEnd w:id="3"/>
      <w:bookmarkEnd w:id="4"/>
      <w:bookmarkEnd w:id="5"/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Főszabály szerint a nemzetközi </w:t>
      </w:r>
      <w:proofErr w:type="gramStart"/>
      <w:r w:rsidRPr="00C1091D">
        <w:rPr>
          <w:sz w:val="24"/>
          <w:szCs w:val="24"/>
        </w:rPr>
        <w:t>dokumentumokat</w:t>
      </w:r>
      <w:proofErr w:type="gramEnd"/>
      <w:r w:rsidRPr="00C1091D">
        <w:rPr>
          <w:sz w:val="24"/>
          <w:szCs w:val="24"/>
        </w:rPr>
        <w:t xml:space="preserve"> az irodalomban bevett angol (tehát nem a francia) idézéssel hivatkozzuk. Magyar hivatkozás ott indokolt, ahol történelmi </w:t>
      </w:r>
      <w:proofErr w:type="gramStart"/>
      <w:r w:rsidRPr="00C1091D">
        <w:rPr>
          <w:sz w:val="24"/>
          <w:szCs w:val="24"/>
        </w:rPr>
        <w:t>dokumentumról</w:t>
      </w:r>
      <w:proofErr w:type="gramEnd"/>
      <w:r w:rsidRPr="00C1091D">
        <w:rPr>
          <w:sz w:val="24"/>
          <w:szCs w:val="24"/>
        </w:rPr>
        <w:t xml:space="preserve">, magyar hivatalos lapban (magyarul) megjelent vagy EU-s dokumentumról van szó. Néhány helyen az irodalomban többféle hivatkozási minta is elfogadott, amelyek közül választhatunk (de egyazon íráson belül ne változtassunk a módszeren). Lehetőség szerint az alább felkínált eljárások közül az „informatív, de nem feltétlenül hivatalos” módokat használjuk, mert célunk az (adott esetben nem nemzetközi jogász) olvasó </w:t>
      </w:r>
      <w:proofErr w:type="gramStart"/>
      <w:r w:rsidRPr="00C1091D">
        <w:rPr>
          <w:sz w:val="24"/>
          <w:szCs w:val="24"/>
        </w:rPr>
        <w:t>informálása</w:t>
      </w:r>
      <w:proofErr w:type="gramEnd"/>
      <w:r w:rsidRPr="00C1091D">
        <w:rPr>
          <w:sz w:val="24"/>
          <w:szCs w:val="24"/>
        </w:rPr>
        <w:t xml:space="preserve"> (a hivatalos idézési formulák ugyanis gyakran például az évszámot sem tartalmazzák). A nemzetközi szerződések, </w:t>
      </w:r>
      <w:proofErr w:type="gramStart"/>
      <w:r w:rsidRPr="00C1091D">
        <w:rPr>
          <w:sz w:val="24"/>
          <w:szCs w:val="24"/>
        </w:rPr>
        <w:t>dokumentumok</w:t>
      </w:r>
      <w:proofErr w:type="gramEnd"/>
      <w:r w:rsidRPr="00C1091D">
        <w:rPr>
          <w:sz w:val="24"/>
          <w:szCs w:val="24"/>
        </w:rPr>
        <w:t xml:space="preserve"> címét kurziváljuk.</w:t>
      </w:r>
    </w:p>
    <w:p w:rsidR="00C1091D" w:rsidRDefault="00C1091D" w:rsidP="001E2023">
      <w:pPr>
        <w:pStyle w:val="Stluskommalcm2Flkvr"/>
        <w:spacing w:before="0" w:after="0"/>
        <w:rPr>
          <w:sz w:val="24"/>
          <w:szCs w:val="24"/>
        </w:rPr>
      </w:pPr>
      <w:bookmarkStart w:id="6" w:name="_Toc199340406"/>
      <w:bookmarkStart w:id="7" w:name="_Toc248255695"/>
    </w:p>
    <w:p w:rsidR="001E2023" w:rsidRPr="00C1091D" w:rsidRDefault="00C1091D" w:rsidP="001E2023">
      <w:pPr>
        <w:pStyle w:val="Stluskommalcm2Flkvr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="001E2023" w:rsidRPr="00C1091D">
        <w:rPr>
          <w:sz w:val="24"/>
          <w:szCs w:val="24"/>
        </w:rPr>
        <w:t>Nemzetközi szerződések</w:t>
      </w:r>
      <w:bookmarkEnd w:id="6"/>
      <w:bookmarkEnd w:id="7"/>
    </w:p>
    <w:p w:rsidR="001E2023" w:rsidRPr="00C1091D" w:rsidRDefault="001E2023" w:rsidP="001E2023">
      <w:pPr>
        <w:pStyle w:val="kommalcm3"/>
        <w:spacing w:before="0" w:after="0"/>
        <w:rPr>
          <w:sz w:val="24"/>
          <w:szCs w:val="24"/>
        </w:rPr>
      </w:pPr>
      <w:bookmarkStart w:id="8" w:name="_Toc199340407"/>
      <w:bookmarkStart w:id="9" w:name="_Toc250390082"/>
      <w:r w:rsidRPr="00C1091D">
        <w:rPr>
          <w:sz w:val="24"/>
          <w:szCs w:val="24"/>
        </w:rPr>
        <w:t>Történelmi szerződések</w:t>
      </w:r>
      <w:bookmarkEnd w:id="8"/>
      <w:bookmarkEnd w:id="9"/>
    </w:p>
    <w:p w:rsidR="00C1091D" w:rsidRPr="00C1091D" w:rsidRDefault="00C1091D" w:rsidP="001E2023">
      <w:pPr>
        <w:pStyle w:val="kommalcm3"/>
        <w:spacing w:before="0" w:after="0"/>
        <w:rPr>
          <w:sz w:val="24"/>
          <w:szCs w:val="24"/>
        </w:rPr>
      </w:pPr>
    </w:p>
    <w:p w:rsidR="001E2023" w:rsidRPr="00C1091D" w:rsidRDefault="001E2023" w:rsidP="001E2023">
      <w:pPr>
        <w:pStyle w:val="kommidzet"/>
        <w:spacing w:before="0" w:after="0"/>
        <w:jc w:val="both"/>
        <w:rPr>
          <w:snapToGrid w:val="0"/>
          <w:sz w:val="24"/>
          <w:szCs w:val="24"/>
        </w:rPr>
      </w:pPr>
      <w:r w:rsidRPr="00C1091D">
        <w:rPr>
          <w:i/>
          <w:snapToGrid w:val="0"/>
          <w:sz w:val="24"/>
          <w:szCs w:val="24"/>
        </w:rPr>
        <w:t>1648. évi vesztfáliai békeszerződés,</w:t>
      </w:r>
      <w:r w:rsidRPr="00C1091D">
        <w:rPr>
          <w:snapToGrid w:val="0"/>
          <w:sz w:val="24"/>
          <w:szCs w:val="24"/>
        </w:rPr>
        <w:t xml:space="preserve"> XXVIII. cikk. (Ha az eredeti szövegben arab számozással szerepelnek a cikkek, értelemszerűen a magyar átiratban is így kell feltüntetni.)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napToGrid w:val="0"/>
          <w:sz w:val="24"/>
          <w:szCs w:val="24"/>
        </w:rPr>
      </w:pPr>
    </w:p>
    <w:p w:rsidR="001E2023" w:rsidRPr="00C1091D" w:rsidRDefault="001E2023" w:rsidP="001E2023">
      <w:pPr>
        <w:pStyle w:val="kommalcm3"/>
        <w:spacing w:before="0" w:after="0"/>
        <w:rPr>
          <w:sz w:val="24"/>
          <w:szCs w:val="24"/>
        </w:rPr>
      </w:pPr>
      <w:bookmarkStart w:id="10" w:name="_Toc199340408"/>
      <w:bookmarkStart w:id="11" w:name="_Toc250390083"/>
      <w:r w:rsidRPr="00C1091D">
        <w:rPr>
          <w:sz w:val="24"/>
          <w:szCs w:val="24"/>
        </w:rPr>
        <w:t>Hazánkban kihirdetett nemzetközi szerződések</w:t>
      </w:r>
      <w:bookmarkEnd w:id="10"/>
      <w:bookmarkEnd w:id="11"/>
    </w:p>
    <w:p w:rsidR="00C1091D" w:rsidRPr="00C1091D" w:rsidRDefault="00C1091D" w:rsidP="001E2023">
      <w:pPr>
        <w:pStyle w:val="kommalcm3"/>
        <w:spacing w:before="0" w:after="0"/>
        <w:rPr>
          <w:sz w:val="24"/>
          <w:szCs w:val="24"/>
        </w:rPr>
      </w:pP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i/>
          <w:sz w:val="24"/>
          <w:szCs w:val="24"/>
        </w:rPr>
        <w:t>1969. évi bécsi egyezmény,</w:t>
      </w:r>
      <w:r w:rsidRPr="00C1091D">
        <w:rPr>
          <w:sz w:val="24"/>
          <w:szCs w:val="24"/>
        </w:rPr>
        <w:t xml:space="preserve"> 34–37. cikk. Kihirdette: </w:t>
      </w:r>
      <w:r w:rsidRPr="00C1091D">
        <w:rPr>
          <w:i/>
          <w:snapToGrid w:val="0"/>
          <w:sz w:val="24"/>
          <w:szCs w:val="24"/>
        </w:rPr>
        <w:t>1987. évi 12. törvényerejű rendelet a szerződések jogáról szóló, Bécsben az 1969. évi május hó 23. napján kelt szerződés kihirdetéséről.</w:t>
      </w:r>
      <w:r w:rsidRPr="00C1091D">
        <w:rPr>
          <w:snapToGrid w:val="0"/>
          <w:sz w:val="24"/>
          <w:szCs w:val="24"/>
        </w:rPr>
        <w:t xml:space="preserve"> (További hivatkozásoknál elegendő: </w:t>
      </w:r>
      <w:r w:rsidRPr="00C1091D">
        <w:rPr>
          <w:sz w:val="24"/>
          <w:szCs w:val="24"/>
        </w:rPr>
        <w:t>1969. évi bécsi egyezmény, 2. cikk.)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alcm3"/>
        <w:spacing w:before="0" w:after="0"/>
        <w:rPr>
          <w:sz w:val="24"/>
          <w:szCs w:val="24"/>
        </w:rPr>
      </w:pPr>
      <w:bookmarkStart w:id="12" w:name="_Toc199340409"/>
      <w:bookmarkStart w:id="13" w:name="_Toc250390084"/>
      <w:r w:rsidRPr="00C1091D">
        <w:rPr>
          <w:sz w:val="24"/>
          <w:szCs w:val="24"/>
        </w:rPr>
        <w:lastRenderedPageBreak/>
        <w:t>Közzétett, de nem kihirdetett nemzetközi szerződések</w:t>
      </w:r>
      <w:bookmarkEnd w:id="12"/>
      <w:bookmarkEnd w:id="13"/>
    </w:p>
    <w:p w:rsidR="00C1091D" w:rsidRPr="00C1091D" w:rsidRDefault="00C1091D" w:rsidP="001E2023">
      <w:pPr>
        <w:pStyle w:val="kommalcm3"/>
        <w:spacing w:before="0" w:after="0"/>
        <w:rPr>
          <w:sz w:val="24"/>
          <w:szCs w:val="24"/>
        </w:rPr>
      </w:pP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i/>
          <w:sz w:val="24"/>
          <w:szCs w:val="24"/>
        </w:rPr>
        <w:t>1949. évi genfi egyezmények,</w:t>
      </w:r>
      <w:r w:rsidRPr="00C1091D">
        <w:rPr>
          <w:sz w:val="24"/>
          <w:szCs w:val="24"/>
        </w:rPr>
        <w:t xml:space="preserve"> 2000/17–20. számú Nemzetközi Szerződés a külügyminisztertől. Magyar Közlöny, 2000/112. (2000. november 16.), 7020–7116.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alcm3"/>
        <w:spacing w:before="0" w:after="0"/>
        <w:rPr>
          <w:sz w:val="24"/>
          <w:szCs w:val="24"/>
        </w:rPr>
      </w:pPr>
      <w:bookmarkStart w:id="14" w:name="_Toc199340410"/>
      <w:bookmarkStart w:id="15" w:name="_Toc250390085"/>
      <w:r w:rsidRPr="00C1091D">
        <w:rPr>
          <w:sz w:val="24"/>
          <w:szCs w:val="24"/>
        </w:rPr>
        <w:t>Ki nem hirdetett nemzetközi szerződések</w:t>
      </w:r>
      <w:bookmarkEnd w:id="14"/>
      <w:bookmarkEnd w:id="15"/>
    </w:p>
    <w:p w:rsidR="00C1091D" w:rsidRPr="00C1091D" w:rsidRDefault="00C1091D" w:rsidP="001E2023">
      <w:pPr>
        <w:pStyle w:val="kommalcm3"/>
        <w:spacing w:before="0" w:after="0"/>
        <w:rPr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Hivatalos: 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i/>
          <w:sz w:val="24"/>
          <w:szCs w:val="24"/>
        </w:rPr>
        <w:t>Inter</w:t>
      </w:r>
      <w:proofErr w:type="spellEnd"/>
      <w:r w:rsidRPr="00C1091D">
        <w:rPr>
          <w:i/>
          <w:sz w:val="24"/>
          <w:szCs w:val="24"/>
        </w:rPr>
        <w:t xml:space="preserve">-American </w:t>
      </w:r>
      <w:proofErr w:type="spellStart"/>
      <w:r w:rsidRPr="00C1091D">
        <w:rPr>
          <w:i/>
          <w:sz w:val="24"/>
          <w:szCs w:val="24"/>
        </w:rPr>
        <w:t>Convention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on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the</w:t>
      </w:r>
      <w:proofErr w:type="spellEnd"/>
      <w:r w:rsidRPr="00C1091D">
        <w:rPr>
          <w:i/>
          <w:sz w:val="24"/>
          <w:szCs w:val="24"/>
        </w:rPr>
        <w:t xml:space="preserve"> Granting of Civil </w:t>
      </w:r>
      <w:proofErr w:type="spellStart"/>
      <w:r w:rsidRPr="00C1091D">
        <w:rPr>
          <w:i/>
          <w:sz w:val="24"/>
          <w:szCs w:val="24"/>
        </w:rPr>
        <w:t>Rights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to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Women</w:t>
      </w:r>
      <w:proofErr w:type="spellEnd"/>
      <w:r w:rsidRPr="00C1091D">
        <w:rPr>
          <w:i/>
          <w:sz w:val="24"/>
          <w:szCs w:val="24"/>
        </w:rPr>
        <w:t>,</w:t>
      </w:r>
      <w:r w:rsidRPr="00C1091D">
        <w:rPr>
          <w:sz w:val="24"/>
          <w:szCs w:val="24"/>
        </w:rPr>
        <w:t xml:space="preserve"> 1438 U.N</w:t>
      </w:r>
      <w:proofErr w:type="gramStart"/>
      <w:r w:rsidRPr="00C1091D">
        <w:rPr>
          <w:sz w:val="24"/>
          <w:szCs w:val="24"/>
        </w:rPr>
        <w:t>.T</w:t>
      </w:r>
      <w:proofErr w:type="gramEnd"/>
      <w:r w:rsidRPr="00C1091D">
        <w:rPr>
          <w:sz w:val="24"/>
          <w:szCs w:val="24"/>
        </w:rPr>
        <w:t xml:space="preserve">.S. 51, </w:t>
      </w:r>
      <w:proofErr w:type="spellStart"/>
      <w:r w:rsidRPr="00C1091D">
        <w:rPr>
          <w:sz w:val="24"/>
          <w:szCs w:val="24"/>
        </w:rPr>
        <w:t>Article</w:t>
      </w:r>
      <w:proofErr w:type="spellEnd"/>
      <w:r w:rsidRPr="00C1091D">
        <w:rPr>
          <w:sz w:val="24"/>
          <w:szCs w:val="24"/>
        </w:rPr>
        <w:t xml:space="preserve"> 1.</w:t>
      </w:r>
    </w:p>
    <w:p w:rsidR="00C1091D" w:rsidRPr="00C1091D" w:rsidRDefault="00C1091D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Nem hivatalos, de informatív – a legpraktikusabb (további hivatkozásoknál csak a hiteles nyelv szerinti cím, a megkötés helye és ideje már nem kell):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i/>
          <w:sz w:val="24"/>
          <w:szCs w:val="24"/>
        </w:rPr>
        <w:t>Protocol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to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the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African</w:t>
      </w:r>
      <w:proofErr w:type="spellEnd"/>
      <w:r w:rsidRPr="00C1091D">
        <w:rPr>
          <w:i/>
          <w:sz w:val="24"/>
          <w:szCs w:val="24"/>
        </w:rPr>
        <w:t xml:space="preserve"> Charter </w:t>
      </w:r>
      <w:proofErr w:type="spellStart"/>
      <w:r w:rsidRPr="00C1091D">
        <w:rPr>
          <w:i/>
          <w:sz w:val="24"/>
          <w:szCs w:val="24"/>
        </w:rPr>
        <w:t>on</w:t>
      </w:r>
      <w:proofErr w:type="spellEnd"/>
      <w:r w:rsidRPr="00C1091D">
        <w:rPr>
          <w:i/>
          <w:sz w:val="24"/>
          <w:szCs w:val="24"/>
        </w:rPr>
        <w:t xml:space="preserve"> Human and </w:t>
      </w:r>
      <w:proofErr w:type="spellStart"/>
      <w:r w:rsidRPr="00C1091D">
        <w:rPr>
          <w:i/>
          <w:sz w:val="24"/>
          <w:szCs w:val="24"/>
        </w:rPr>
        <w:t>Peoples</w:t>
      </w:r>
      <w:proofErr w:type="spellEnd"/>
      <w:r w:rsidRPr="00C1091D">
        <w:rPr>
          <w:i/>
          <w:sz w:val="24"/>
          <w:szCs w:val="24"/>
        </w:rPr>
        <w:t xml:space="preserve">’ </w:t>
      </w:r>
      <w:proofErr w:type="spellStart"/>
      <w:r w:rsidRPr="00C1091D">
        <w:rPr>
          <w:i/>
          <w:sz w:val="24"/>
          <w:szCs w:val="24"/>
        </w:rPr>
        <w:t>Rights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on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the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Rights</w:t>
      </w:r>
      <w:proofErr w:type="spellEnd"/>
      <w:r w:rsidRPr="00C1091D">
        <w:rPr>
          <w:i/>
          <w:sz w:val="24"/>
          <w:szCs w:val="24"/>
        </w:rPr>
        <w:t xml:space="preserve"> of </w:t>
      </w:r>
      <w:proofErr w:type="spellStart"/>
      <w:r w:rsidRPr="00C1091D">
        <w:rPr>
          <w:i/>
          <w:sz w:val="24"/>
          <w:szCs w:val="24"/>
        </w:rPr>
        <w:t>Women</w:t>
      </w:r>
      <w:proofErr w:type="spellEnd"/>
      <w:r w:rsidRPr="00C1091D">
        <w:rPr>
          <w:i/>
          <w:sz w:val="24"/>
          <w:szCs w:val="24"/>
        </w:rPr>
        <w:t xml:space="preserve"> in </w:t>
      </w:r>
      <w:proofErr w:type="spellStart"/>
      <w:r w:rsidRPr="00C1091D">
        <w:rPr>
          <w:i/>
          <w:sz w:val="24"/>
          <w:szCs w:val="24"/>
        </w:rPr>
        <w:t>Africa</w:t>
      </w:r>
      <w:proofErr w:type="spellEnd"/>
      <w:r w:rsidRPr="00C1091D">
        <w:rPr>
          <w:i/>
          <w:sz w:val="24"/>
          <w:szCs w:val="24"/>
        </w:rPr>
        <w:t>,</w:t>
      </w:r>
      <w:r w:rsidRPr="00C1091D">
        <w:rPr>
          <w:sz w:val="24"/>
          <w:szCs w:val="24"/>
        </w:rPr>
        <w:t xml:space="preserve"> Maputo, 11 </w:t>
      </w:r>
      <w:proofErr w:type="spellStart"/>
      <w:r w:rsidRPr="00C1091D">
        <w:rPr>
          <w:sz w:val="24"/>
          <w:szCs w:val="24"/>
        </w:rPr>
        <w:t>July</w:t>
      </w:r>
      <w:proofErr w:type="spellEnd"/>
      <w:r w:rsidRPr="00C1091D">
        <w:rPr>
          <w:sz w:val="24"/>
          <w:szCs w:val="24"/>
        </w:rPr>
        <w:t xml:space="preserve"> 2003, </w:t>
      </w:r>
      <w:proofErr w:type="spellStart"/>
      <w:r w:rsidRPr="00C1091D">
        <w:rPr>
          <w:sz w:val="24"/>
          <w:szCs w:val="24"/>
        </w:rPr>
        <w:t>Article</w:t>
      </w:r>
      <w:proofErr w:type="spellEnd"/>
      <w:r w:rsidRPr="00C1091D">
        <w:rPr>
          <w:sz w:val="24"/>
          <w:szCs w:val="24"/>
        </w:rPr>
        <w:t xml:space="preserve"> 1.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Pr="00C1091D" w:rsidRDefault="00C1091D" w:rsidP="001E2023">
      <w:pPr>
        <w:pStyle w:val="Stluskommalcm2Flkvr"/>
        <w:spacing w:before="0" w:after="0"/>
        <w:rPr>
          <w:sz w:val="24"/>
          <w:szCs w:val="24"/>
        </w:rPr>
      </w:pPr>
      <w:bookmarkStart w:id="16" w:name="_Toc199340411"/>
      <w:bookmarkStart w:id="17" w:name="_Toc248255696"/>
      <w:r>
        <w:rPr>
          <w:sz w:val="24"/>
          <w:szCs w:val="24"/>
        </w:rPr>
        <w:t xml:space="preserve">2.4.2. </w:t>
      </w:r>
      <w:r w:rsidR="001E2023" w:rsidRPr="00C1091D">
        <w:rPr>
          <w:sz w:val="24"/>
          <w:szCs w:val="24"/>
        </w:rPr>
        <w:t>ENSZ-dokumentumok</w:t>
      </w:r>
      <w:bookmarkEnd w:id="16"/>
      <w:bookmarkEnd w:id="17"/>
    </w:p>
    <w:p w:rsidR="00C1091D" w:rsidRPr="00C1091D" w:rsidRDefault="001E2023" w:rsidP="001E2023">
      <w:pPr>
        <w:pStyle w:val="kommalcm3"/>
        <w:spacing w:before="0" w:after="0"/>
        <w:rPr>
          <w:sz w:val="24"/>
          <w:szCs w:val="24"/>
        </w:rPr>
      </w:pPr>
      <w:bookmarkStart w:id="18" w:name="_Toc199340412"/>
      <w:bookmarkStart w:id="19" w:name="_Toc250390086"/>
      <w:r w:rsidRPr="00C1091D">
        <w:rPr>
          <w:sz w:val="24"/>
          <w:szCs w:val="24"/>
        </w:rPr>
        <w:t>A Biztonsági Tanács határozatai</w:t>
      </w:r>
      <w:bookmarkEnd w:id="18"/>
      <w:bookmarkEnd w:id="19"/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Amennyiben magyarul is ki van hirdetve, akkor a következő idézés javasolt: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i/>
          <w:iCs/>
          <w:sz w:val="24"/>
          <w:szCs w:val="24"/>
        </w:rPr>
        <w:t>Statute</w:t>
      </w:r>
      <w:proofErr w:type="spellEnd"/>
      <w:r w:rsidRPr="00C1091D">
        <w:rPr>
          <w:i/>
          <w:iCs/>
          <w:sz w:val="24"/>
          <w:szCs w:val="24"/>
        </w:rPr>
        <w:t xml:space="preserve"> of </w:t>
      </w:r>
      <w:proofErr w:type="spellStart"/>
      <w:r w:rsidRPr="00C1091D">
        <w:rPr>
          <w:i/>
          <w:iCs/>
          <w:sz w:val="24"/>
          <w:szCs w:val="24"/>
        </w:rPr>
        <w:t>the</w:t>
      </w:r>
      <w:proofErr w:type="spellEnd"/>
      <w:r w:rsidRPr="00C1091D">
        <w:rPr>
          <w:i/>
          <w:iCs/>
          <w:sz w:val="24"/>
          <w:szCs w:val="24"/>
        </w:rPr>
        <w:t xml:space="preserve"> International </w:t>
      </w:r>
      <w:proofErr w:type="spellStart"/>
      <w:r w:rsidRPr="00C1091D">
        <w:rPr>
          <w:i/>
          <w:iCs/>
          <w:sz w:val="24"/>
          <w:szCs w:val="24"/>
        </w:rPr>
        <w:t>Tribunal</w:t>
      </w:r>
      <w:proofErr w:type="spellEnd"/>
      <w:r w:rsidRPr="00C1091D">
        <w:rPr>
          <w:i/>
          <w:iCs/>
          <w:sz w:val="24"/>
          <w:szCs w:val="24"/>
        </w:rPr>
        <w:t xml:space="preserve"> </w:t>
      </w:r>
      <w:proofErr w:type="spellStart"/>
      <w:r w:rsidRPr="00C1091D">
        <w:rPr>
          <w:i/>
          <w:iCs/>
          <w:sz w:val="24"/>
          <w:szCs w:val="24"/>
        </w:rPr>
        <w:t>for</w:t>
      </w:r>
      <w:proofErr w:type="spellEnd"/>
      <w:r w:rsidRPr="00C1091D">
        <w:rPr>
          <w:i/>
          <w:iCs/>
          <w:sz w:val="24"/>
          <w:szCs w:val="24"/>
        </w:rPr>
        <w:t xml:space="preserve"> </w:t>
      </w:r>
      <w:proofErr w:type="spellStart"/>
      <w:r w:rsidRPr="00C1091D">
        <w:rPr>
          <w:i/>
          <w:iCs/>
          <w:sz w:val="24"/>
          <w:szCs w:val="24"/>
        </w:rPr>
        <w:t>Rwanda</w:t>
      </w:r>
      <w:proofErr w:type="spellEnd"/>
      <w:r w:rsidRPr="00C1091D">
        <w:rPr>
          <w:i/>
          <w:iCs/>
          <w:sz w:val="24"/>
          <w:szCs w:val="24"/>
        </w:rPr>
        <w:t>.</w:t>
      </w:r>
      <w:r w:rsidRPr="00C1091D">
        <w:rPr>
          <w:iCs/>
          <w:sz w:val="24"/>
          <w:szCs w:val="24"/>
        </w:rPr>
        <w:t xml:space="preserve"> </w:t>
      </w:r>
      <w:r w:rsidRPr="00C1091D">
        <w:rPr>
          <w:sz w:val="24"/>
          <w:szCs w:val="24"/>
        </w:rPr>
        <w:t>S. C. Res. 955,</w:t>
      </w:r>
      <w:r w:rsidRPr="00C1091D">
        <w:rPr>
          <w:iCs/>
          <w:sz w:val="24"/>
          <w:szCs w:val="24"/>
        </w:rPr>
        <w:t xml:space="preserve"> 3453</w:t>
      </w:r>
      <w:r w:rsidRPr="00C1091D">
        <w:rPr>
          <w:iCs/>
          <w:sz w:val="24"/>
          <w:szCs w:val="24"/>
          <w:vertAlign w:val="superscript"/>
        </w:rPr>
        <w:t>rd</w:t>
      </w:r>
      <w:r w:rsidRPr="00C1091D">
        <w:rPr>
          <w:iCs/>
          <w:sz w:val="24"/>
          <w:szCs w:val="24"/>
        </w:rPr>
        <w:t xml:space="preserve"> </w:t>
      </w:r>
      <w:proofErr w:type="spellStart"/>
      <w:r w:rsidRPr="00C1091D">
        <w:rPr>
          <w:iCs/>
          <w:sz w:val="24"/>
          <w:szCs w:val="24"/>
        </w:rPr>
        <w:t>mtg</w:t>
      </w:r>
      <w:proofErr w:type="spellEnd"/>
      <w:proofErr w:type="gramStart"/>
      <w:r w:rsidRPr="00C1091D">
        <w:rPr>
          <w:iCs/>
          <w:sz w:val="24"/>
          <w:szCs w:val="24"/>
        </w:rPr>
        <w:t>.</w:t>
      </w:r>
      <w:r w:rsidRPr="00C1091D">
        <w:rPr>
          <w:i/>
          <w:sz w:val="24"/>
          <w:szCs w:val="24"/>
        </w:rPr>
        <w:t>,</w:t>
      </w:r>
      <w:proofErr w:type="gramEnd"/>
      <w:r w:rsidRPr="00C1091D">
        <w:rPr>
          <w:i/>
          <w:sz w:val="24"/>
          <w:szCs w:val="24"/>
        </w:rPr>
        <w:t xml:space="preserve"> </w:t>
      </w:r>
      <w:r w:rsidRPr="00C1091D">
        <w:rPr>
          <w:iCs/>
          <w:sz w:val="24"/>
          <w:szCs w:val="24"/>
        </w:rPr>
        <w:t xml:space="preserve">8 November 1994, U.N. </w:t>
      </w:r>
      <w:proofErr w:type="spellStart"/>
      <w:r w:rsidRPr="00C1091D">
        <w:rPr>
          <w:iCs/>
          <w:sz w:val="24"/>
          <w:szCs w:val="24"/>
        </w:rPr>
        <w:t>Doc</w:t>
      </w:r>
      <w:proofErr w:type="spellEnd"/>
      <w:r w:rsidRPr="00C1091D">
        <w:rPr>
          <w:iCs/>
          <w:sz w:val="24"/>
          <w:szCs w:val="24"/>
        </w:rPr>
        <w:t xml:space="preserve">. S/RES/955 (1994), </w:t>
      </w:r>
      <w:proofErr w:type="spellStart"/>
      <w:r w:rsidRPr="00C1091D">
        <w:rPr>
          <w:iCs/>
          <w:sz w:val="24"/>
          <w:szCs w:val="24"/>
        </w:rPr>
        <w:t>Annex</w:t>
      </w:r>
      <w:proofErr w:type="spellEnd"/>
      <w:r w:rsidRPr="00C1091D">
        <w:rPr>
          <w:iCs/>
          <w:sz w:val="24"/>
          <w:szCs w:val="24"/>
        </w:rPr>
        <w:t xml:space="preserve">, </w:t>
      </w:r>
      <w:proofErr w:type="spellStart"/>
      <w:r w:rsidRPr="00C1091D">
        <w:rPr>
          <w:iCs/>
          <w:sz w:val="24"/>
          <w:szCs w:val="24"/>
        </w:rPr>
        <w:t>Article</w:t>
      </w:r>
      <w:proofErr w:type="spellEnd"/>
      <w:r w:rsidRPr="00C1091D">
        <w:rPr>
          <w:iCs/>
          <w:sz w:val="24"/>
          <w:szCs w:val="24"/>
        </w:rPr>
        <w:t xml:space="preserve"> 3. </w:t>
      </w:r>
      <w:r w:rsidRPr="00C1091D">
        <w:rPr>
          <w:sz w:val="24"/>
          <w:szCs w:val="24"/>
        </w:rPr>
        <w:t xml:space="preserve">Kihirdette: </w:t>
      </w:r>
      <w:r w:rsidRPr="00C1091D">
        <w:rPr>
          <w:i/>
          <w:sz w:val="24"/>
          <w:szCs w:val="24"/>
        </w:rPr>
        <w:t xml:space="preserve">1999. évi CI. törvény az 1994. január 1. és 1994. december 31. között Ruanda területén elkövetett népirtásért és a nemzetközi </w:t>
      </w:r>
      <w:proofErr w:type="gramStart"/>
      <w:r w:rsidRPr="00C1091D">
        <w:rPr>
          <w:i/>
          <w:sz w:val="24"/>
          <w:szCs w:val="24"/>
        </w:rPr>
        <w:t>humanitárius</w:t>
      </w:r>
      <w:proofErr w:type="gramEnd"/>
      <w:r w:rsidRPr="00C1091D">
        <w:rPr>
          <w:i/>
          <w:sz w:val="24"/>
          <w:szCs w:val="24"/>
        </w:rPr>
        <w:t xml:space="preserve"> jog egyéb súlyos megsértéséért felelős személyek, valamint a szomszédos államok területén elkövetett népirtásért és egyéb hasonló jogsértésekért felelős ruandai állampolgárok megbüntetésére létrejött Nemzetközi Büntetőtörvényszék Alapokmányából fakadó kötelezettségek végrehajtásáról.</w:t>
      </w:r>
    </w:p>
    <w:p w:rsidR="00C1091D" w:rsidRPr="00C1091D" w:rsidRDefault="00C1091D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Ha a BT-határozat nincs kihirdetve magyarul, akkor a következő idézés javasolt: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Hivatalos angol: S</w:t>
      </w:r>
      <w:proofErr w:type="gramStart"/>
      <w:r w:rsidRPr="00C1091D">
        <w:rPr>
          <w:sz w:val="24"/>
          <w:szCs w:val="24"/>
        </w:rPr>
        <w:t>.C.</w:t>
      </w:r>
      <w:proofErr w:type="gramEnd"/>
      <w:r w:rsidRPr="00C1091D">
        <w:rPr>
          <w:sz w:val="24"/>
          <w:szCs w:val="24"/>
        </w:rPr>
        <w:t xml:space="preserve"> Res. 660, 45 U.N. SCOR </w:t>
      </w:r>
      <w:proofErr w:type="spellStart"/>
      <w:r w:rsidRPr="00C1091D">
        <w:rPr>
          <w:sz w:val="24"/>
          <w:szCs w:val="24"/>
        </w:rPr>
        <w:t>at</w:t>
      </w:r>
      <w:proofErr w:type="spellEnd"/>
      <w:r w:rsidRPr="00C1091D">
        <w:rPr>
          <w:sz w:val="24"/>
          <w:szCs w:val="24"/>
        </w:rPr>
        <w:t xml:space="preserve"> 19, U.N. </w:t>
      </w:r>
      <w:proofErr w:type="spellStart"/>
      <w:r w:rsidRPr="00C1091D">
        <w:rPr>
          <w:sz w:val="24"/>
          <w:szCs w:val="24"/>
        </w:rPr>
        <w:t>Doc</w:t>
      </w:r>
      <w:proofErr w:type="spellEnd"/>
      <w:r w:rsidRPr="00C1091D">
        <w:rPr>
          <w:sz w:val="24"/>
          <w:szCs w:val="24"/>
        </w:rPr>
        <w:t>. S/RES/660 (1990), para. 1.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Pr="00C1091D" w:rsidRDefault="00C1091D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Nem hivatalos, de informatív:</w:t>
      </w: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S</w:t>
      </w:r>
      <w:proofErr w:type="gramStart"/>
      <w:r w:rsidRPr="00C1091D">
        <w:rPr>
          <w:sz w:val="24"/>
          <w:szCs w:val="24"/>
        </w:rPr>
        <w:t>.C.</w:t>
      </w:r>
      <w:proofErr w:type="gramEnd"/>
      <w:r w:rsidRPr="00C1091D">
        <w:rPr>
          <w:sz w:val="24"/>
          <w:szCs w:val="24"/>
        </w:rPr>
        <w:t xml:space="preserve"> Res. 660, 2932</w:t>
      </w:r>
      <w:r w:rsidRPr="00C1091D">
        <w:rPr>
          <w:sz w:val="24"/>
          <w:szCs w:val="24"/>
          <w:vertAlign w:val="superscript"/>
        </w:rPr>
        <w:t>nd</w:t>
      </w:r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mtg</w:t>
      </w:r>
      <w:proofErr w:type="spellEnd"/>
      <w:proofErr w:type="gramStart"/>
      <w:r w:rsidRPr="00C1091D">
        <w:rPr>
          <w:sz w:val="24"/>
          <w:szCs w:val="24"/>
        </w:rPr>
        <w:t>.,</w:t>
      </w:r>
      <w:proofErr w:type="gramEnd"/>
      <w:r w:rsidRPr="00C1091D">
        <w:rPr>
          <w:sz w:val="24"/>
          <w:szCs w:val="24"/>
        </w:rPr>
        <w:t xml:space="preserve"> 2 August 1990, U.N. </w:t>
      </w:r>
      <w:proofErr w:type="spellStart"/>
      <w:r w:rsidRPr="00C1091D">
        <w:rPr>
          <w:sz w:val="24"/>
          <w:szCs w:val="24"/>
        </w:rPr>
        <w:t>Doc</w:t>
      </w:r>
      <w:proofErr w:type="spellEnd"/>
      <w:r w:rsidRPr="00C1091D">
        <w:rPr>
          <w:sz w:val="24"/>
          <w:szCs w:val="24"/>
        </w:rPr>
        <w:t xml:space="preserve">. S/RES/660 (1990), para. 1-2. 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C1091D" w:rsidRPr="00C1091D" w:rsidRDefault="001E2023" w:rsidP="001E2023">
      <w:pPr>
        <w:pStyle w:val="kommalcm3"/>
        <w:spacing w:before="0" w:after="0"/>
        <w:rPr>
          <w:sz w:val="24"/>
          <w:szCs w:val="24"/>
        </w:rPr>
      </w:pPr>
      <w:bookmarkStart w:id="20" w:name="_Toc199340413"/>
      <w:bookmarkStart w:id="21" w:name="_Toc250390087"/>
      <w:r w:rsidRPr="00C1091D">
        <w:rPr>
          <w:sz w:val="24"/>
          <w:szCs w:val="24"/>
        </w:rPr>
        <w:t>A Közgyűlés határozatai</w:t>
      </w:r>
      <w:bookmarkEnd w:id="20"/>
      <w:bookmarkEnd w:id="21"/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Hivatalos, új határozati számozás: </w:t>
      </w: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i/>
          <w:sz w:val="24"/>
          <w:szCs w:val="24"/>
        </w:rPr>
        <w:t xml:space="preserve">United </w:t>
      </w:r>
      <w:proofErr w:type="spellStart"/>
      <w:r w:rsidRPr="00C1091D">
        <w:rPr>
          <w:i/>
          <w:sz w:val="24"/>
          <w:szCs w:val="24"/>
        </w:rPr>
        <w:t>Nations</w:t>
      </w:r>
      <w:proofErr w:type="spellEnd"/>
      <w:r w:rsidRPr="00C1091D">
        <w:rPr>
          <w:i/>
          <w:sz w:val="24"/>
          <w:szCs w:val="24"/>
        </w:rPr>
        <w:t xml:space="preserve"> Millennium </w:t>
      </w:r>
      <w:proofErr w:type="spellStart"/>
      <w:r w:rsidRPr="00C1091D">
        <w:rPr>
          <w:i/>
          <w:sz w:val="24"/>
          <w:szCs w:val="24"/>
        </w:rPr>
        <w:t>Declaration</w:t>
      </w:r>
      <w:proofErr w:type="spellEnd"/>
      <w:r w:rsidRPr="00C1091D">
        <w:rPr>
          <w:i/>
          <w:sz w:val="24"/>
          <w:szCs w:val="24"/>
        </w:rPr>
        <w:t>,</w:t>
      </w:r>
      <w:r w:rsidRPr="00C1091D">
        <w:rPr>
          <w:sz w:val="24"/>
          <w:szCs w:val="24"/>
        </w:rPr>
        <w:t xml:space="preserve"> G.</w:t>
      </w:r>
      <w:proofErr w:type="gramStart"/>
      <w:r w:rsidRPr="00C1091D">
        <w:rPr>
          <w:sz w:val="24"/>
          <w:szCs w:val="24"/>
        </w:rPr>
        <w:t>A</w:t>
      </w:r>
      <w:proofErr w:type="gramEnd"/>
      <w:r w:rsidRPr="00C1091D">
        <w:rPr>
          <w:sz w:val="24"/>
          <w:szCs w:val="24"/>
        </w:rPr>
        <w:t xml:space="preserve">. Res. 55/2, U.N. GAOR, 55th </w:t>
      </w:r>
      <w:proofErr w:type="spellStart"/>
      <w:r w:rsidRPr="00C1091D">
        <w:rPr>
          <w:sz w:val="24"/>
          <w:szCs w:val="24"/>
        </w:rPr>
        <w:t>sess</w:t>
      </w:r>
      <w:proofErr w:type="spellEnd"/>
      <w:proofErr w:type="gramStart"/>
      <w:r w:rsidRPr="00C1091D">
        <w:rPr>
          <w:sz w:val="24"/>
          <w:szCs w:val="24"/>
        </w:rPr>
        <w:t>.,</w:t>
      </w:r>
      <w:proofErr w:type="gramEnd"/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Supp</w:t>
      </w:r>
      <w:proofErr w:type="spellEnd"/>
      <w:r w:rsidRPr="00C1091D">
        <w:rPr>
          <w:sz w:val="24"/>
          <w:szCs w:val="24"/>
        </w:rPr>
        <w:t xml:space="preserve">. No. 49, </w:t>
      </w:r>
      <w:proofErr w:type="spellStart"/>
      <w:r w:rsidRPr="00C1091D">
        <w:rPr>
          <w:sz w:val="24"/>
          <w:szCs w:val="24"/>
        </w:rPr>
        <w:t>at</w:t>
      </w:r>
      <w:proofErr w:type="spellEnd"/>
      <w:r w:rsidRPr="00C1091D">
        <w:rPr>
          <w:sz w:val="24"/>
          <w:szCs w:val="24"/>
        </w:rPr>
        <w:t xml:space="preserve"> 4, U.N. </w:t>
      </w:r>
      <w:proofErr w:type="spellStart"/>
      <w:r w:rsidRPr="00C1091D">
        <w:rPr>
          <w:sz w:val="24"/>
          <w:szCs w:val="24"/>
        </w:rPr>
        <w:t>Doc</w:t>
      </w:r>
      <w:proofErr w:type="spellEnd"/>
      <w:r w:rsidRPr="00C1091D">
        <w:rPr>
          <w:sz w:val="24"/>
          <w:szCs w:val="24"/>
        </w:rPr>
        <w:t>. A/55/49 (2000)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Hivatalos, régi határozati számozás: 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i/>
          <w:sz w:val="24"/>
          <w:szCs w:val="24"/>
        </w:rPr>
        <w:t>Declaration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on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the</w:t>
      </w:r>
      <w:proofErr w:type="spellEnd"/>
      <w:r w:rsidRPr="00C1091D">
        <w:rPr>
          <w:i/>
          <w:sz w:val="24"/>
          <w:szCs w:val="24"/>
        </w:rPr>
        <w:t xml:space="preserve"> Granting of </w:t>
      </w:r>
      <w:proofErr w:type="spellStart"/>
      <w:r w:rsidRPr="00C1091D">
        <w:rPr>
          <w:i/>
          <w:sz w:val="24"/>
          <w:szCs w:val="24"/>
        </w:rPr>
        <w:t>Independence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to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Colonial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Countries</w:t>
      </w:r>
      <w:proofErr w:type="spellEnd"/>
      <w:r w:rsidRPr="00C1091D">
        <w:rPr>
          <w:i/>
          <w:sz w:val="24"/>
          <w:szCs w:val="24"/>
        </w:rPr>
        <w:t xml:space="preserve"> and </w:t>
      </w:r>
      <w:proofErr w:type="spellStart"/>
      <w:r w:rsidRPr="00C1091D">
        <w:rPr>
          <w:i/>
          <w:sz w:val="24"/>
          <w:szCs w:val="24"/>
        </w:rPr>
        <w:t>Peoples</w:t>
      </w:r>
      <w:proofErr w:type="spellEnd"/>
      <w:r w:rsidRPr="00C1091D">
        <w:rPr>
          <w:i/>
          <w:sz w:val="24"/>
          <w:szCs w:val="24"/>
        </w:rPr>
        <w:t>,</w:t>
      </w:r>
      <w:r w:rsidRPr="00C1091D">
        <w:rPr>
          <w:sz w:val="24"/>
          <w:szCs w:val="24"/>
        </w:rPr>
        <w:t xml:space="preserve"> G.</w:t>
      </w:r>
      <w:proofErr w:type="gramStart"/>
      <w:r w:rsidRPr="00C1091D">
        <w:rPr>
          <w:sz w:val="24"/>
          <w:szCs w:val="24"/>
        </w:rPr>
        <w:t>A</w:t>
      </w:r>
      <w:proofErr w:type="gramEnd"/>
      <w:r w:rsidRPr="00C1091D">
        <w:rPr>
          <w:sz w:val="24"/>
          <w:szCs w:val="24"/>
        </w:rPr>
        <w:t xml:space="preserve">. Res. 1514 (XV), 15 U.N. GAOR </w:t>
      </w:r>
      <w:proofErr w:type="spellStart"/>
      <w:r w:rsidRPr="00C1091D">
        <w:rPr>
          <w:sz w:val="24"/>
          <w:szCs w:val="24"/>
        </w:rPr>
        <w:t>Supp</w:t>
      </w:r>
      <w:proofErr w:type="spellEnd"/>
      <w:r w:rsidRPr="00C1091D">
        <w:rPr>
          <w:sz w:val="24"/>
          <w:szCs w:val="24"/>
        </w:rPr>
        <w:t xml:space="preserve">. (No. 16) </w:t>
      </w:r>
      <w:proofErr w:type="spellStart"/>
      <w:r w:rsidRPr="00C1091D">
        <w:rPr>
          <w:sz w:val="24"/>
          <w:szCs w:val="24"/>
        </w:rPr>
        <w:t>at</w:t>
      </w:r>
      <w:proofErr w:type="spellEnd"/>
      <w:r w:rsidRPr="00C1091D">
        <w:rPr>
          <w:sz w:val="24"/>
          <w:szCs w:val="24"/>
        </w:rPr>
        <w:t xml:space="preserve"> 66, U.N. </w:t>
      </w:r>
      <w:proofErr w:type="spellStart"/>
      <w:r w:rsidRPr="00C1091D">
        <w:rPr>
          <w:sz w:val="24"/>
          <w:szCs w:val="24"/>
        </w:rPr>
        <w:t>Doc</w:t>
      </w:r>
      <w:proofErr w:type="spellEnd"/>
      <w:r w:rsidRPr="00C1091D">
        <w:rPr>
          <w:sz w:val="24"/>
          <w:szCs w:val="24"/>
        </w:rPr>
        <w:t xml:space="preserve">. A/4684 (1961) </w:t>
      </w: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Nem hivatalos, de informatív: </w:t>
      </w: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i/>
          <w:sz w:val="24"/>
          <w:szCs w:val="24"/>
        </w:rPr>
        <w:lastRenderedPageBreak/>
        <w:t>Declaration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on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the</w:t>
      </w:r>
      <w:proofErr w:type="spellEnd"/>
      <w:r w:rsidRPr="00C1091D">
        <w:rPr>
          <w:i/>
          <w:sz w:val="24"/>
          <w:szCs w:val="24"/>
        </w:rPr>
        <w:t xml:space="preserve"> Granting of </w:t>
      </w:r>
      <w:proofErr w:type="spellStart"/>
      <w:r w:rsidRPr="00C1091D">
        <w:rPr>
          <w:i/>
          <w:sz w:val="24"/>
          <w:szCs w:val="24"/>
        </w:rPr>
        <w:t>Independence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to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Colonial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Countries</w:t>
      </w:r>
      <w:proofErr w:type="spellEnd"/>
      <w:r w:rsidRPr="00C1091D">
        <w:rPr>
          <w:i/>
          <w:sz w:val="24"/>
          <w:szCs w:val="24"/>
        </w:rPr>
        <w:t xml:space="preserve"> and </w:t>
      </w:r>
      <w:proofErr w:type="spellStart"/>
      <w:r w:rsidRPr="00C1091D">
        <w:rPr>
          <w:i/>
          <w:sz w:val="24"/>
          <w:szCs w:val="24"/>
        </w:rPr>
        <w:t>Peoples</w:t>
      </w:r>
      <w:proofErr w:type="spellEnd"/>
      <w:r w:rsidRPr="00C1091D">
        <w:rPr>
          <w:i/>
          <w:sz w:val="24"/>
          <w:szCs w:val="24"/>
        </w:rPr>
        <w:t>,</w:t>
      </w:r>
      <w:r w:rsidRPr="00C1091D">
        <w:rPr>
          <w:sz w:val="24"/>
          <w:szCs w:val="24"/>
        </w:rPr>
        <w:t xml:space="preserve"> G.</w:t>
      </w:r>
      <w:proofErr w:type="gramStart"/>
      <w:r w:rsidRPr="00C1091D">
        <w:rPr>
          <w:sz w:val="24"/>
          <w:szCs w:val="24"/>
        </w:rPr>
        <w:t>A</w:t>
      </w:r>
      <w:proofErr w:type="gramEnd"/>
      <w:r w:rsidRPr="00C1091D">
        <w:rPr>
          <w:sz w:val="24"/>
          <w:szCs w:val="24"/>
        </w:rPr>
        <w:t>. Res. 1514, 947</w:t>
      </w:r>
      <w:r w:rsidRPr="00C1091D">
        <w:rPr>
          <w:sz w:val="24"/>
          <w:szCs w:val="24"/>
          <w:vertAlign w:val="superscript"/>
        </w:rPr>
        <w:t>th</w:t>
      </w:r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plen</w:t>
      </w:r>
      <w:proofErr w:type="spellEnd"/>
      <w:r w:rsidRPr="00C1091D">
        <w:rPr>
          <w:sz w:val="24"/>
          <w:szCs w:val="24"/>
        </w:rPr>
        <w:t xml:space="preserve">. </w:t>
      </w:r>
      <w:proofErr w:type="spellStart"/>
      <w:r w:rsidRPr="00C1091D">
        <w:rPr>
          <w:sz w:val="24"/>
          <w:szCs w:val="24"/>
        </w:rPr>
        <w:t>mtg</w:t>
      </w:r>
      <w:proofErr w:type="spellEnd"/>
      <w:proofErr w:type="gramStart"/>
      <w:r w:rsidRPr="00C1091D">
        <w:rPr>
          <w:sz w:val="24"/>
          <w:szCs w:val="24"/>
        </w:rPr>
        <w:t>.,</w:t>
      </w:r>
      <w:proofErr w:type="gramEnd"/>
      <w:r w:rsidRPr="00C1091D">
        <w:rPr>
          <w:sz w:val="24"/>
          <w:szCs w:val="24"/>
        </w:rPr>
        <w:t xml:space="preserve"> 14 December 1960, U.N. </w:t>
      </w:r>
      <w:proofErr w:type="spellStart"/>
      <w:r w:rsidRPr="00C1091D">
        <w:rPr>
          <w:sz w:val="24"/>
          <w:szCs w:val="24"/>
        </w:rPr>
        <w:t>Doc</w:t>
      </w:r>
      <w:proofErr w:type="spellEnd"/>
      <w:r w:rsidRPr="00C1091D">
        <w:rPr>
          <w:sz w:val="24"/>
          <w:szCs w:val="24"/>
        </w:rPr>
        <w:t xml:space="preserve">. A/RES/1514 (XV), </w:t>
      </w:r>
      <w:proofErr w:type="spellStart"/>
      <w:r w:rsidRPr="00C1091D">
        <w:rPr>
          <w:sz w:val="24"/>
          <w:szCs w:val="24"/>
        </w:rPr>
        <w:t>Annex</w:t>
      </w:r>
      <w:proofErr w:type="spellEnd"/>
      <w:r w:rsidRPr="00C1091D">
        <w:rPr>
          <w:sz w:val="24"/>
          <w:szCs w:val="24"/>
        </w:rPr>
        <w:t>, para. 1.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Default="001E2023" w:rsidP="001E2023">
      <w:pPr>
        <w:pStyle w:val="kommalcm3"/>
        <w:spacing w:before="0" w:after="0"/>
        <w:rPr>
          <w:sz w:val="24"/>
          <w:szCs w:val="24"/>
        </w:rPr>
      </w:pPr>
      <w:bookmarkStart w:id="22" w:name="_Toc199340414"/>
      <w:bookmarkStart w:id="23" w:name="_Toc250390088"/>
      <w:proofErr w:type="gramStart"/>
      <w:r w:rsidRPr="00C1091D">
        <w:rPr>
          <w:sz w:val="24"/>
          <w:szCs w:val="24"/>
        </w:rPr>
        <w:t>Konferenciai</w:t>
      </w:r>
      <w:proofErr w:type="gramEnd"/>
      <w:r w:rsidRPr="00C1091D">
        <w:rPr>
          <w:sz w:val="24"/>
          <w:szCs w:val="24"/>
        </w:rPr>
        <w:t xml:space="preserve"> záróokmányok</w:t>
      </w:r>
      <w:bookmarkEnd w:id="22"/>
      <w:bookmarkEnd w:id="23"/>
    </w:p>
    <w:p w:rsidR="00C1091D" w:rsidRPr="00C1091D" w:rsidRDefault="00C1091D" w:rsidP="001E2023">
      <w:pPr>
        <w:pStyle w:val="kommalcm3"/>
        <w:spacing w:before="0" w:after="0"/>
        <w:rPr>
          <w:sz w:val="24"/>
          <w:szCs w:val="24"/>
        </w:rPr>
      </w:pP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i/>
          <w:sz w:val="24"/>
          <w:szCs w:val="24"/>
        </w:rPr>
        <w:t>Final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Act</w:t>
      </w:r>
      <w:proofErr w:type="spellEnd"/>
      <w:r w:rsidRPr="00C1091D">
        <w:rPr>
          <w:i/>
          <w:sz w:val="24"/>
          <w:szCs w:val="24"/>
        </w:rPr>
        <w:t xml:space="preserve"> of </w:t>
      </w:r>
      <w:proofErr w:type="spellStart"/>
      <w:r w:rsidRPr="00C1091D">
        <w:rPr>
          <w:i/>
          <w:sz w:val="24"/>
          <w:szCs w:val="24"/>
        </w:rPr>
        <w:t>the</w:t>
      </w:r>
      <w:proofErr w:type="spellEnd"/>
      <w:r w:rsidRPr="00C1091D">
        <w:rPr>
          <w:i/>
          <w:sz w:val="24"/>
          <w:szCs w:val="24"/>
        </w:rPr>
        <w:t xml:space="preserve"> International </w:t>
      </w:r>
      <w:proofErr w:type="spellStart"/>
      <w:r w:rsidRPr="00C1091D">
        <w:rPr>
          <w:i/>
          <w:sz w:val="24"/>
          <w:szCs w:val="24"/>
        </w:rPr>
        <w:t>Conference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on</w:t>
      </w:r>
      <w:proofErr w:type="spellEnd"/>
      <w:r w:rsidRPr="00C1091D">
        <w:rPr>
          <w:i/>
          <w:sz w:val="24"/>
          <w:szCs w:val="24"/>
        </w:rPr>
        <w:t xml:space="preserve"> Human </w:t>
      </w:r>
      <w:proofErr w:type="spellStart"/>
      <w:r w:rsidRPr="00C1091D">
        <w:rPr>
          <w:i/>
          <w:sz w:val="24"/>
          <w:szCs w:val="24"/>
        </w:rPr>
        <w:t>Rights</w:t>
      </w:r>
      <w:proofErr w:type="spellEnd"/>
      <w:r w:rsidRPr="00C1091D">
        <w:rPr>
          <w:i/>
          <w:sz w:val="24"/>
          <w:szCs w:val="24"/>
        </w:rPr>
        <w:t xml:space="preserve"> (</w:t>
      </w:r>
      <w:proofErr w:type="spellStart"/>
      <w:r w:rsidRPr="00C1091D">
        <w:rPr>
          <w:i/>
          <w:sz w:val="24"/>
          <w:szCs w:val="24"/>
        </w:rPr>
        <w:t>Proclamation</w:t>
      </w:r>
      <w:proofErr w:type="spellEnd"/>
      <w:r w:rsidRPr="00C1091D">
        <w:rPr>
          <w:i/>
          <w:sz w:val="24"/>
          <w:szCs w:val="24"/>
        </w:rPr>
        <w:t xml:space="preserve"> of Teheran),</w:t>
      </w:r>
      <w:r w:rsidRPr="00C1091D">
        <w:rPr>
          <w:sz w:val="24"/>
          <w:szCs w:val="24"/>
        </w:rPr>
        <w:t xml:space="preserve"> Teheran, 13 May 1968, U.N. </w:t>
      </w:r>
      <w:proofErr w:type="spellStart"/>
      <w:r w:rsidRPr="00C1091D">
        <w:rPr>
          <w:sz w:val="24"/>
          <w:szCs w:val="24"/>
        </w:rPr>
        <w:t>Doc</w:t>
      </w:r>
      <w:proofErr w:type="spellEnd"/>
      <w:r w:rsidRPr="00C1091D">
        <w:rPr>
          <w:sz w:val="24"/>
          <w:szCs w:val="24"/>
        </w:rPr>
        <w:t>. A/CONF.32/41 (1968), para. 2.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i/>
          <w:sz w:val="24"/>
          <w:szCs w:val="24"/>
        </w:rPr>
        <w:t>Vienna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Declaration</w:t>
      </w:r>
      <w:proofErr w:type="spellEnd"/>
      <w:r w:rsidRPr="00C1091D">
        <w:rPr>
          <w:i/>
          <w:sz w:val="24"/>
          <w:szCs w:val="24"/>
        </w:rPr>
        <w:t xml:space="preserve"> and Programme of Action, </w:t>
      </w:r>
      <w:proofErr w:type="spellStart"/>
      <w:r w:rsidRPr="00C1091D">
        <w:rPr>
          <w:sz w:val="24"/>
          <w:szCs w:val="24"/>
        </w:rPr>
        <w:t>Vienna</w:t>
      </w:r>
      <w:proofErr w:type="spellEnd"/>
      <w:r w:rsidRPr="00C1091D">
        <w:rPr>
          <w:sz w:val="24"/>
          <w:szCs w:val="24"/>
        </w:rPr>
        <w:t xml:space="preserve">, 25 </w:t>
      </w:r>
      <w:proofErr w:type="spellStart"/>
      <w:r w:rsidRPr="00C1091D">
        <w:rPr>
          <w:sz w:val="24"/>
          <w:szCs w:val="24"/>
        </w:rPr>
        <w:t>June</w:t>
      </w:r>
      <w:proofErr w:type="spellEnd"/>
      <w:r w:rsidRPr="00C1091D">
        <w:rPr>
          <w:sz w:val="24"/>
          <w:szCs w:val="24"/>
        </w:rPr>
        <w:t xml:space="preserve"> 1993, U.N. </w:t>
      </w:r>
      <w:proofErr w:type="spellStart"/>
      <w:r w:rsidRPr="00C1091D">
        <w:rPr>
          <w:sz w:val="24"/>
          <w:szCs w:val="24"/>
        </w:rPr>
        <w:t>Doc</w:t>
      </w:r>
      <w:proofErr w:type="spellEnd"/>
      <w:r w:rsidRPr="00C1091D">
        <w:rPr>
          <w:sz w:val="24"/>
          <w:szCs w:val="24"/>
        </w:rPr>
        <w:t xml:space="preserve">. A/CONF.157/23, </w:t>
      </w:r>
      <w:proofErr w:type="spellStart"/>
      <w:r w:rsidRPr="00C1091D">
        <w:rPr>
          <w:sz w:val="24"/>
          <w:szCs w:val="24"/>
        </w:rPr>
        <w:t>preamble</w:t>
      </w:r>
      <w:proofErr w:type="spellEnd"/>
      <w:r w:rsidRPr="00C1091D">
        <w:rPr>
          <w:sz w:val="24"/>
          <w:szCs w:val="24"/>
        </w:rPr>
        <w:t>.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Default="001E2023" w:rsidP="001E2023">
      <w:pPr>
        <w:pStyle w:val="kommalcm3"/>
        <w:spacing w:before="0" w:after="0"/>
        <w:rPr>
          <w:sz w:val="24"/>
          <w:szCs w:val="24"/>
        </w:rPr>
      </w:pPr>
      <w:bookmarkStart w:id="24" w:name="_Toc199340415"/>
      <w:bookmarkStart w:id="25" w:name="_Toc250390089"/>
      <w:r w:rsidRPr="00C1091D">
        <w:rPr>
          <w:sz w:val="24"/>
          <w:szCs w:val="24"/>
        </w:rPr>
        <w:t xml:space="preserve">Emberi Jogi Bizottság (Human </w:t>
      </w:r>
      <w:proofErr w:type="spellStart"/>
      <w:r w:rsidRPr="00C1091D">
        <w:rPr>
          <w:sz w:val="24"/>
          <w:szCs w:val="24"/>
        </w:rPr>
        <w:t>Rights</w:t>
      </w:r>
      <w:proofErr w:type="spellEnd"/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Committee</w:t>
      </w:r>
      <w:proofErr w:type="spellEnd"/>
      <w:r w:rsidRPr="00C1091D">
        <w:rPr>
          <w:sz w:val="24"/>
          <w:szCs w:val="24"/>
        </w:rPr>
        <w:t>)</w:t>
      </w:r>
      <w:bookmarkEnd w:id="24"/>
      <w:bookmarkEnd w:id="25"/>
    </w:p>
    <w:p w:rsidR="00C1091D" w:rsidRPr="00C1091D" w:rsidRDefault="00C1091D" w:rsidP="001E2023">
      <w:pPr>
        <w:pStyle w:val="kommalcm3"/>
        <w:spacing w:before="0" w:after="0"/>
        <w:rPr>
          <w:sz w:val="24"/>
          <w:szCs w:val="24"/>
        </w:rPr>
      </w:pP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General </w:t>
      </w:r>
      <w:proofErr w:type="gramStart"/>
      <w:r w:rsidRPr="00C1091D">
        <w:rPr>
          <w:sz w:val="24"/>
          <w:szCs w:val="24"/>
        </w:rPr>
        <w:t>Comment</w:t>
      </w:r>
      <w:proofErr w:type="gramEnd"/>
      <w:r w:rsidRPr="00C1091D">
        <w:rPr>
          <w:sz w:val="24"/>
          <w:szCs w:val="24"/>
        </w:rPr>
        <w:t xml:space="preserve"> No. 29. (Art. 4, </w:t>
      </w:r>
      <w:proofErr w:type="spellStart"/>
      <w:r w:rsidRPr="00C1091D">
        <w:rPr>
          <w:sz w:val="24"/>
          <w:szCs w:val="24"/>
        </w:rPr>
        <w:t>States</w:t>
      </w:r>
      <w:proofErr w:type="spellEnd"/>
      <w:r w:rsidRPr="00C1091D">
        <w:rPr>
          <w:sz w:val="24"/>
          <w:szCs w:val="24"/>
        </w:rPr>
        <w:t xml:space="preserve"> of </w:t>
      </w:r>
      <w:proofErr w:type="spellStart"/>
      <w:r w:rsidRPr="00C1091D">
        <w:rPr>
          <w:sz w:val="24"/>
          <w:szCs w:val="24"/>
        </w:rPr>
        <w:t>Emergency</w:t>
      </w:r>
      <w:proofErr w:type="spellEnd"/>
      <w:r w:rsidRPr="00C1091D">
        <w:rPr>
          <w:sz w:val="24"/>
          <w:szCs w:val="24"/>
        </w:rPr>
        <w:t xml:space="preserve">), 24 </w:t>
      </w:r>
      <w:proofErr w:type="spellStart"/>
      <w:r w:rsidRPr="00C1091D">
        <w:rPr>
          <w:sz w:val="24"/>
          <w:szCs w:val="24"/>
        </w:rPr>
        <w:t>July</w:t>
      </w:r>
      <w:proofErr w:type="spellEnd"/>
      <w:r w:rsidRPr="00C1091D">
        <w:rPr>
          <w:sz w:val="24"/>
          <w:szCs w:val="24"/>
        </w:rPr>
        <w:t xml:space="preserve"> 2001, U.N. </w:t>
      </w:r>
      <w:proofErr w:type="spellStart"/>
      <w:r w:rsidRPr="00C1091D">
        <w:rPr>
          <w:sz w:val="24"/>
          <w:szCs w:val="24"/>
        </w:rPr>
        <w:t>Doc</w:t>
      </w:r>
      <w:proofErr w:type="spellEnd"/>
      <w:r w:rsidRPr="00C1091D">
        <w:rPr>
          <w:sz w:val="24"/>
          <w:szCs w:val="24"/>
        </w:rPr>
        <w:t>. CCPR/C/21/Rev.1/Add.11 (2001), para. 11.</w:t>
      </w: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i/>
          <w:sz w:val="24"/>
          <w:szCs w:val="24"/>
        </w:rPr>
        <w:t>Quinteros</w:t>
      </w:r>
      <w:proofErr w:type="spellEnd"/>
      <w:r w:rsidRPr="00C1091D">
        <w:rPr>
          <w:i/>
          <w:sz w:val="24"/>
          <w:szCs w:val="24"/>
        </w:rPr>
        <w:t xml:space="preserve"> v. Uruguay,</w:t>
      </w:r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Communication</w:t>
      </w:r>
      <w:proofErr w:type="spellEnd"/>
      <w:r w:rsidRPr="00C1091D">
        <w:rPr>
          <w:sz w:val="24"/>
          <w:szCs w:val="24"/>
        </w:rPr>
        <w:t xml:space="preserve"> </w:t>
      </w:r>
      <w:proofErr w:type="gramStart"/>
      <w:r w:rsidRPr="00C1091D">
        <w:rPr>
          <w:sz w:val="24"/>
          <w:szCs w:val="24"/>
        </w:rPr>
        <w:t>No</w:t>
      </w:r>
      <w:proofErr w:type="gramEnd"/>
      <w:r w:rsidRPr="00C1091D">
        <w:rPr>
          <w:sz w:val="24"/>
          <w:szCs w:val="24"/>
        </w:rPr>
        <w:t xml:space="preserve">. 107/1981, 21 </w:t>
      </w:r>
      <w:proofErr w:type="spellStart"/>
      <w:r w:rsidRPr="00C1091D">
        <w:rPr>
          <w:sz w:val="24"/>
          <w:szCs w:val="24"/>
        </w:rPr>
        <w:t>July</w:t>
      </w:r>
      <w:proofErr w:type="spellEnd"/>
      <w:r w:rsidRPr="00C1091D">
        <w:rPr>
          <w:sz w:val="24"/>
          <w:szCs w:val="24"/>
        </w:rPr>
        <w:t xml:space="preserve"> 1983, U.N. </w:t>
      </w:r>
      <w:proofErr w:type="spellStart"/>
      <w:r w:rsidRPr="00C1091D">
        <w:rPr>
          <w:sz w:val="24"/>
          <w:szCs w:val="24"/>
        </w:rPr>
        <w:t>Doc</w:t>
      </w:r>
      <w:proofErr w:type="spellEnd"/>
      <w:r w:rsidRPr="00C1091D">
        <w:rPr>
          <w:sz w:val="24"/>
          <w:szCs w:val="24"/>
        </w:rPr>
        <w:t>. CCPR/C/19/D/107/1981, para. 14.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C1091D" w:rsidRPr="00C1091D" w:rsidRDefault="001E2023" w:rsidP="001E2023">
      <w:pPr>
        <w:pStyle w:val="kommalcm3"/>
        <w:spacing w:before="0" w:after="0"/>
        <w:rPr>
          <w:sz w:val="24"/>
          <w:szCs w:val="24"/>
        </w:rPr>
      </w:pPr>
      <w:bookmarkStart w:id="26" w:name="_Toc199340416"/>
      <w:bookmarkStart w:id="27" w:name="_Toc250390090"/>
      <w:r w:rsidRPr="00C1091D">
        <w:rPr>
          <w:sz w:val="24"/>
          <w:szCs w:val="24"/>
        </w:rPr>
        <w:t>Ex-Emberi Jogi Bizottság (ex-</w:t>
      </w:r>
      <w:proofErr w:type="spellStart"/>
      <w:r w:rsidRPr="00C1091D">
        <w:rPr>
          <w:sz w:val="24"/>
          <w:szCs w:val="24"/>
        </w:rPr>
        <w:t>Commission</w:t>
      </w:r>
      <w:proofErr w:type="spellEnd"/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on</w:t>
      </w:r>
      <w:proofErr w:type="spellEnd"/>
      <w:r w:rsidRPr="00C1091D">
        <w:rPr>
          <w:sz w:val="24"/>
          <w:szCs w:val="24"/>
        </w:rPr>
        <w:t xml:space="preserve"> Human </w:t>
      </w:r>
      <w:proofErr w:type="spellStart"/>
      <w:r w:rsidRPr="00C1091D">
        <w:rPr>
          <w:sz w:val="24"/>
          <w:szCs w:val="24"/>
        </w:rPr>
        <w:t>Rights</w:t>
      </w:r>
      <w:proofErr w:type="spellEnd"/>
      <w:r w:rsidRPr="00C1091D">
        <w:rPr>
          <w:sz w:val="24"/>
          <w:szCs w:val="24"/>
        </w:rPr>
        <w:t>) és az Emberi Jogok Előmozdításának és Védelmének Albizottsága</w:t>
      </w:r>
      <w:bookmarkEnd w:id="26"/>
      <w:bookmarkEnd w:id="27"/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Hivatalos: 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i/>
          <w:sz w:val="24"/>
          <w:szCs w:val="24"/>
        </w:rPr>
        <w:t xml:space="preserve">Human </w:t>
      </w:r>
      <w:proofErr w:type="spellStart"/>
      <w:r w:rsidRPr="00C1091D">
        <w:rPr>
          <w:i/>
          <w:sz w:val="24"/>
          <w:szCs w:val="24"/>
        </w:rPr>
        <w:t>rights</w:t>
      </w:r>
      <w:proofErr w:type="spellEnd"/>
      <w:r w:rsidRPr="00C1091D">
        <w:rPr>
          <w:i/>
          <w:sz w:val="24"/>
          <w:szCs w:val="24"/>
        </w:rPr>
        <w:t xml:space="preserve"> and </w:t>
      </w:r>
      <w:proofErr w:type="spellStart"/>
      <w:r w:rsidRPr="00C1091D">
        <w:rPr>
          <w:i/>
          <w:sz w:val="24"/>
          <w:szCs w:val="24"/>
        </w:rPr>
        <w:t>terrorism</w:t>
      </w:r>
      <w:proofErr w:type="spellEnd"/>
      <w:r w:rsidRPr="00C1091D">
        <w:rPr>
          <w:i/>
          <w:sz w:val="24"/>
          <w:szCs w:val="24"/>
        </w:rPr>
        <w:t xml:space="preserve">, </w:t>
      </w:r>
      <w:r w:rsidRPr="00C1091D">
        <w:rPr>
          <w:sz w:val="24"/>
          <w:szCs w:val="24"/>
        </w:rPr>
        <w:t>C.H</w:t>
      </w:r>
      <w:proofErr w:type="gramStart"/>
      <w:r w:rsidRPr="00C1091D">
        <w:rPr>
          <w:sz w:val="24"/>
          <w:szCs w:val="24"/>
        </w:rPr>
        <w:t>.R</w:t>
      </w:r>
      <w:proofErr w:type="gramEnd"/>
      <w:r w:rsidRPr="00C1091D">
        <w:rPr>
          <w:sz w:val="24"/>
          <w:szCs w:val="24"/>
        </w:rPr>
        <w:t xml:space="preserve">. Res. 1997/42, ESCOR </w:t>
      </w:r>
      <w:proofErr w:type="spellStart"/>
      <w:r w:rsidRPr="00C1091D">
        <w:rPr>
          <w:sz w:val="24"/>
          <w:szCs w:val="24"/>
        </w:rPr>
        <w:t>Supp</w:t>
      </w:r>
      <w:proofErr w:type="spellEnd"/>
      <w:r w:rsidRPr="00C1091D">
        <w:rPr>
          <w:sz w:val="24"/>
          <w:szCs w:val="24"/>
        </w:rPr>
        <w:t xml:space="preserve">. (No. 3) </w:t>
      </w:r>
      <w:proofErr w:type="spellStart"/>
      <w:r w:rsidRPr="00C1091D">
        <w:rPr>
          <w:sz w:val="24"/>
          <w:szCs w:val="24"/>
        </w:rPr>
        <w:t>at</w:t>
      </w:r>
      <w:proofErr w:type="spellEnd"/>
      <w:r w:rsidRPr="00C1091D">
        <w:rPr>
          <w:sz w:val="24"/>
          <w:szCs w:val="24"/>
        </w:rPr>
        <w:t xml:space="preserve"> 139, U.N. </w:t>
      </w:r>
      <w:proofErr w:type="spellStart"/>
      <w:r w:rsidRPr="00C1091D">
        <w:rPr>
          <w:sz w:val="24"/>
          <w:szCs w:val="24"/>
        </w:rPr>
        <w:t>Doc</w:t>
      </w:r>
      <w:proofErr w:type="spellEnd"/>
      <w:r w:rsidRPr="00C1091D">
        <w:rPr>
          <w:sz w:val="24"/>
          <w:szCs w:val="24"/>
        </w:rPr>
        <w:t>. E/CN.4/1997/42 (1997), para. 1.</w:t>
      </w: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Albizottsági </w:t>
      </w:r>
      <w:proofErr w:type="gramStart"/>
      <w:r w:rsidRPr="00C1091D">
        <w:rPr>
          <w:sz w:val="24"/>
          <w:szCs w:val="24"/>
        </w:rPr>
        <w:t>dokumentum</w:t>
      </w:r>
      <w:proofErr w:type="gramEnd"/>
      <w:r w:rsidRPr="00C1091D">
        <w:rPr>
          <w:sz w:val="24"/>
          <w:szCs w:val="24"/>
        </w:rPr>
        <w:t xml:space="preserve">, nem hivatalos, de bevett hivatkozás: </w:t>
      </w: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i/>
          <w:sz w:val="24"/>
          <w:szCs w:val="24"/>
        </w:rPr>
        <w:t>Terrorism</w:t>
      </w:r>
      <w:proofErr w:type="spellEnd"/>
      <w:r w:rsidRPr="00C1091D">
        <w:rPr>
          <w:i/>
          <w:sz w:val="24"/>
          <w:szCs w:val="24"/>
        </w:rPr>
        <w:t xml:space="preserve"> and human </w:t>
      </w:r>
      <w:proofErr w:type="spellStart"/>
      <w:r w:rsidRPr="00C1091D">
        <w:rPr>
          <w:i/>
          <w:sz w:val="24"/>
          <w:szCs w:val="24"/>
        </w:rPr>
        <w:t>rights</w:t>
      </w:r>
      <w:proofErr w:type="spellEnd"/>
      <w:r w:rsidRPr="00C1091D">
        <w:rPr>
          <w:i/>
          <w:sz w:val="24"/>
          <w:szCs w:val="24"/>
        </w:rPr>
        <w:t xml:space="preserve">. </w:t>
      </w:r>
      <w:proofErr w:type="spellStart"/>
      <w:r w:rsidRPr="00C1091D">
        <w:rPr>
          <w:sz w:val="24"/>
          <w:szCs w:val="24"/>
        </w:rPr>
        <w:t>Final</w:t>
      </w:r>
      <w:proofErr w:type="spellEnd"/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report</w:t>
      </w:r>
      <w:proofErr w:type="spellEnd"/>
      <w:r w:rsidRPr="00C1091D">
        <w:rPr>
          <w:sz w:val="24"/>
          <w:szCs w:val="24"/>
        </w:rPr>
        <w:t xml:space="preserve"> of </w:t>
      </w:r>
      <w:proofErr w:type="spellStart"/>
      <w:r w:rsidRPr="00C1091D">
        <w:rPr>
          <w:sz w:val="24"/>
          <w:szCs w:val="24"/>
        </w:rPr>
        <w:t>the</w:t>
      </w:r>
      <w:proofErr w:type="spellEnd"/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Special</w:t>
      </w:r>
      <w:proofErr w:type="spellEnd"/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Rapporteur</w:t>
      </w:r>
      <w:proofErr w:type="spellEnd"/>
      <w:r w:rsidRPr="00C1091D">
        <w:rPr>
          <w:sz w:val="24"/>
          <w:szCs w:val="24"/>
        </w:rPr>
        <w:t xml:space="preserve">, </w:t>
      </w:r>
      <w:proofErr w:type="spellStart"/>
      <w:r w:rsidRPr="00C1091D">
        <w:rPr>
          <w:sz w:val="24"/>
          <w:szCs w:val="24"/>
        </w:rPr>
        <w:t>Kalliopi</w:t>
      </w:r>
      <w:proofErr w:type="spellEnd"/>
      <w:r w:rsidRPr="00C1091D">
        <w:rPr>
          <w:sz w:val="24"/>
          <w:szCs w:val="24"/>
        </w:rPr>
        <w:t xml:space="preserve"> K. </w:t>
      </w:r>
      <w:proofErr w:type="spellStart"/>
      <w:r w:rsidRPr="00C1091D">
        <w:rPr>
          <w:sz w:val="24"/>
          <w:szCs w:val="24"/>
        </w:rPr>
        <w:t>Koufa</w:t>
      </w:r>
      <w:proofErr w:type="spellEnd"/>
      <w:r w:rsidRPr="00C1091D">
        <w:rPr>
          <w:sz w:val="24"/>
          <w:szCs w:val="24"/>
        </w:rPr>
        <w:t>,</w:t>
      </w:r>
      <w:r w:rsidRPr="00C1091D">
        <w:rPr>
          <w:i/>
          <w:sz w:val="24"/>
          <w:szCs w:val="24"/>
        </w:rPr>
        <w:t xml:space="preserve"> </w:t>
      </w:r>
      <w:r w:rsidRPr="00C1091D">
        <w:rPr>
          <w:sz w:val="24"/>
          <w:szCs w:val="24"/>
        </w:rPr>
        <w:t xml:space="preserve">25 </w:t>
      </w:r>
      <w:proofErr w:type="spellStart"/>
      <w:r w:rsidRPr="00C1091D">
        <w:rPr>
          <w:sz w:val="24"/>
          <w:szCs w:val="24"/>
        </w:rPr>
        <w:t>June</w:t>
      </w:r>
      <w:proofErr w:type="spellEnd"/>
      <w:r w:rsidRPr="00C1091D">
        <w:rPr>
          <w:sz w:val="24"/>
          <w:szCs w:val="24"/>
        </w:rPr>
        <w:t xml:space="preserve"> 2004, U.N. </w:t>
      </w:r>
      <w:proofErr w:type="spellStart"/>
      <w:r w:rsidRPr="00C1091D">
        <w:rPr>
          <w:sz w:val="24"/>
          <w:szCs w:val="24"/>
        </w:rPr>
        <w:t>Doc</w:t>
      </w:r>
      <w:proofErr w:type="spellEnd"/>
      <w:r w:rsidRPr="00C1091D">
        <w:rPr>
          <w:sz w:val="24"/>
          <w:szCs w:val="24"/>
        </w:rPr>
        <w:t xml:space="preserve">. E/CN.4/Sub.2/2004/40, para. 12. 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C1091D" w:rsidRPr="00C1091D" w:rsidRDefault="001E2023" w:rsidP="001E2023">
      <w:pPr>
        <w:pStyle w:val="kommalcm3"/>
        <w:spacing w:before="0" w:after="0"/>
        <w:rPr>
          <w:sz w:val="24"/>
          <w:szCs w:val="24"/>
        </w:rPr>
      </w:pPr>
      <w:bookmarkStart w:id="28" w:name="_Toc199340417"/>
      <w:bookmarkStart w:id="29" w:name="_Toc250390091"/>
      <w:r w:rsidRPr="00C1091D">
        <w:rPr>
          <w:sz w:val="24"/>
          <w:szCs w:val="24"/>
        </w:rPr>
        <w:t xml:space="preserve">Emberi Jogi Tanács (Human </w:t>
      </w:r>
      <w:proofErr w:type="spellStart"/>
      <w:r w:rsidRPr="00C1091D">
        <w:rPr>
          <w:sz w:val="24"/>
          <w:szCs w:val="24"/>
        </w:rPr>
        <w:t>Rights</w:t>
      </w:r>
      <w:proofErr w:type="spellEnd"/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Council</w:t>
      </w:r>
      <w:proofErr w:type="spellEnd"/>
      <w:r w:rsidRPr="00C1091D">
        <w:rPr>
          <w:sz w:val="24"/>
          <w:szCs w:val="24"/>
        </w:rPr>
        <w:t>)</w:t>
      </w:r>
      <w:bookmarkEnd w:id="28"/>
      <w:bookmarkEnd w:id="29"/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Jelentés, bevett idézés: </w:t>
      </w: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i/>
          <w:sz w:val="24"/>
          <w:szCs w:val="24"/>
        </w:rPr>
        <w:t>Report</w:t>
      </w:r>
      <w:proofErr w:type="spellEnd"/>
      <w:r w:rsidRPr="00C1091D">
        <w:rPr>
          <w:i/>
          <w:sz w:val="24"/>
          <w:szCs w:val="24"/>
        </w:rPr>
        <w:t xml:space="preserve"> of </w:t>
      </w:r>
      <w:proofErr w:type="spellStart"/>
      <w:r w:rsidRPr="00C1091D">
        <w:rPr>
          <w:i/>
          <w:sz w:val="24"/>
          <w:szCs w:val="24"/>
        </w:rPr>
        <w:t>the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independent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expert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on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the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question</w:t>
      </w:r>
      <w:proofErr w:type="spellEnd"/>
      <w:r w:rsidRPr="00C1091D">
        <w:rPr>
          <w:i/>
          <w:sz w:val="24"/>
          <w:szCs w:val="24"/>
        </w:rPr>
        <w:t xml:space="preserve"> of human </w:t>
      </w:r>
      <w:proofErr w:type="spellStart"/>
      <w:r w:rsidRPr="00C1091D">
        <w:rPr>
          <w:i/>
          <w:sz w:val="24"/>
          <w:szCs w:val="24"/>
        </w:rPr>
        <w:t>rights</w:t>
      </w:r>
      <w:proofErr w:type="spellEnd"/>
      <w:r w:rsidRPr="00C1091D">
        <w:rPr>
          <w:i/>
          <w:sz w:val="24"/>
          <w:szCs w:val="24"/>
        </w:rPr>
        <w:t xml:space="preserve"> and </w:t>
      </w:r>
      <w:proofErr w:type="spellStart"/>
      <w:r w:rsidRPr="00C1091D">
        <w:rPr>
          <w:i/>
          <w:sz w:val="24"/>
          <w:szCs w:val="24"/>
        </w:rPr>
        <w:t>extreme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poverty</w:t>
      </w:r>
      <w:proofErr w:type="spellEnd"/>
      <w:r w:rsidRPr="00C1091D">
        <w:rPr>
          <w:i/>
          <w:sz w:val="24"/>
          <w:szCs w:val="24"/>
        </w:rPr>
        <w:t>,</w:t>
      </w:r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Arjun</w:t>
      </w:r>
      <w:proofErr w:type="spellEnd"/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Sengupta</w:t>
      </w:r>
      <w:proofErr w:type="spellEnd"/>
      <w:r w:rsidRPr="00C1091D">
        <w:rPr>
          <w:sz w:val="24"/>
          <w:szCs w:val="24"/>
        </w:rPr>
        <w:t xml:space="preserve">, 31 May 2007, U.N. </w:t>
      </w:r>
      <w:proofErr w:type="spellStart"/>
      <w:r w:rsidRPr="00C1091D">
        <w:rPr>
          <w:sz w:val="24"/>
          <w:szCs w:val="24"/>
        </w:rPr>
        <w:t>Doc</w:t>
      </w:r>
      <w:proofErr w:type="spellEnd"/>
      <w:r w:rsidRPr="00C1091D">
        <w:rPr>
          <w:sz w:val="24"/>
          <w:szCs w:val="24"/>
        </w:rPr>
        <w:t>. A/HRC/5/3, para. 1.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C1091D" w:rsidRPr="00C1091D" w:rsidRDefault="00FD3405" w:rsidP="001E2023">
      <w:pPr>
        <w:pStyle w:val="Stluskommalcm2Flkvr"/>
        <w:spacing w:before="0" w:after="0"/>
        <w:rPr>
          <w:sz w:val="24"/>
          <w:szCs w:val="24"/>
        </w:rPr>
      </w:pPr>
      <w:bookmarkStart w:id="30" w:name="_Toc199340418"/>
      <w:bookmarkStart w:id="31" w:name="_Toc248255697"/>
      <w:r>
        <w:rPr>
          <w:sz w:val="24"/>
          <w:szCs w:val="24"/>
        </w:rPr>
        <w:t xml:space="preserve">2.4.3. </w:t>
      </w:r>
      <w:r w:rsidR="001E2023" w:rsidRPr="00C1091D">
        <w:rPr>
          <w:sz w:val="24"/>
          <w:szCs w:val="24"/>
        </w:rPr>
        <w:t>Bírósági döntések</w:t>
      </w:r>
      <w:bookmarkEnd w:id="30"/>
      <w:bookmarkEnd w:id="31"/>
    </w:p>
    <w:p w:rsidR="001E2023" w:rsidRDefault="001E2023" w:rsidP="001E2023">
      <w:pPr>
        <w:pStyle w:val="kommalcm3"/>
        <w:spacing w:before="0" w:after="0"/>
        <w:rPr>
          <w:sz w:val="24"/>
          <w:szCs w:val="24"/>
        </w:rPr>
      </w:pPr>
      <w:bookmarkStart w:id="32" w:name="_Toc199340419"/>
      <w:bookmarkStart w:id="33" w:name="_Toc250390092"/>
      <w:r w:rsidRPr="00C1091D">
        <w:rPr>
          <w:sz w:val="24"/>
          <w:szCs w:val="24"/>
        </w:rPr>
        <w:t>Állandó Nemzetközi Bíróság</w:t>
      </w:r>
      <w:bookmarkEnd w:id="32"/>
      <w:bookmarkEnd w:id="33"/>
    </w:p>
    <w:p w:rsidR="00C1091D" w:rsidRPr="00C1091D" w:rsidRDefault="00C1091D" w:rsidP="001E2023">
      <w:pPr>
        <w:pStyle w:val="kommalcm3"/>
        <w:spacing w:before="0" w:after="0"/>
        <w:rPr>
          <w:sz w:val="24"/>
          <w:szCs w:val="24"/>
        </w:rPr>
      </w:pP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i/>
          <w:sz w:val="24"/>
          <w:szCs w:val="24"/>
        </w:rPr>
        <w:t>The S</w:t>
      </w:r>
      <w:proofErr w:type="gramStart"/>
      <w:r w:rsidRPr="00C1091D">
        <w:rPr>
          <w:i/>
          <w:sz w:val="24"/>
          <w:szCs w:val="24"/>
        </w:rPr>
        <w:t>.S</w:t>
      </w:r>
      <w:proofErr w:type="gramEnd"/>
      <w:r w:rsidRPr="00C1091D">
        <w:rPr>
          <w:i/>
          <w:sz w:val="24"/>
          <w:szCs w:val="24"/>
        </w:rPr>
        <w:t xml:space="preserve">. </w:t>
      </w:r>
      <w:proofErr w:type="spellStart"/>
      <w:r w:rsidRPr="00C1091D">
        <w:rPr>
          <w:i/>
          <w:sz w:val="24"/>
          <w:szCs w:val="24"/>
        </w:rPr>
        <w:t>Lotus</w:t>
      </w:r>
      <w:proofErr w:type="spellEnd"/>
      <w:r w:rsidRPr="00C1091D">
        <w:rPr>
          <w:i/>
          <w:sz w:val="24"/>
          <w:szCs w:val="24"/>
        </w:rPr>
        <w:t xml:space="preserve"> (France v. </w:t>
      </w:r>
      <w:proofErr w:type="spellStart"/>
      <w:r w:rsidRPr="00C1091D">
        <w:rPr>
          <w:i/>
          <w:sz w:val="24"/>
          <w:szCs w:val="24"/>
        </w:rPr>
        <w:t>Turkey</w:t>
      </w:r>
      <w:proofErr w:type="spellEnd"/>
      <w:r w:rsidRPr="00C1091D">
        <w:rPr>
          <w:i/>
          <w:sz w:val="24"/>
          <w:szCs w:val="24"/>
        </w:rPr>
        <w:t xml:space="preserve">), </w:t>
      </w:r>
      <w:proofErr w:type="spellStart"/>
      <w:r w:rsidRPr="00C1091D">
        <w:rPr>
          <w:sz w:val="24"/>
          <w:szCs w:val="24"/>
        </w:rPr>
        <w:t>Judgement</w:t>
      </w:r>
      <w:proofErr w:type="spellEnd"/>
      <w:r w:rsidRPr="00C1091D">
        <w:rPr>
          <w:sz w:val="24"/>
          <w:szCs w:val="24"/>
        </w:rPr>
        <w:t xml:space="preserve"> </w:t>
      </w:r>
      <w:proofErr w:type="gramStart"/>
      <w:r w:rsidRPr="00C1091D">
        <w:rPr>
          <w:sz w:val="24"/>
          <w:szCs w:val="24"/>
        </w:rPr>
        <w:t>No</w:t>
      </w:r>
      <w:proofErr w:type="gramEnd"/>
      <w:r w:rsidRPr="00C1091D">
        <w:rPr>
          <w:sz w:val="24"/>
          <w:szCs w:val="24"/>
        </w:rPr>
        <w:t xml:space="preserve">. 9, 7 </w:t>
      </w:r>
      <w:proofErr w:type="spellStart"/>
      <w:r w:rsidRPr="00C1091D">
        <w:rPr>
          <w:sz w:val="24"/>
          <w:szCs w:val="24"/>
        </w:rPr>
        <w:t>September</w:t>
      </w:r>
      <w:proofErr w:type="spellEnd"/>
      <w:r w:rsidRPr="00C1091D">
        <w:rPr>
          <w:sz w:val="24"/>
          <w:szCs w:val="24"/>
        </w:rPr>
        <w:t xml:space="preserve"> 1927. P.C.I.J. Series </w:t>
      </w:r>
      <w:proofErr w:type="gramStart"/>
      <w:r w:rsidRPr="00C1091D">
        <w:rPr>
          <w:sz w:val="24"/>
          <w:szCs w:val="24"/>
        </w:rPr>
        <w:t>A</w:t>
      </w:r>
      <w:proofErr w:type="gramEnd"/>
      <w:r w:rsidRPr="00C1091D">
        <w:rPr>
          <w:sz w:val="24"/>
          <w:szCs w:val="24"/>
        </w:rPr>
        <w:t>, No. 10, 18.</w:t>
      </w: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i/>
          <w:sz w:val="24"/>
          <w:szCs w:val="24"/>
        </w:rPr>
        <w:t>Interpretation</w:t>
      </w:r>
      <w:proofErr w:type="spellEnd"/>
      <w:r w:rsidRPr="00C1091D">
        <w:rPr>
          <w:i/>
          <w:sz w:val="24"/>
          <w:szCs w:val="24"/>
        </w:rPr>
        <w:t xml:space="preserve"> of </w:t>
      </w:r>
      <w:proofErr w:type="spellStart"/>
      <w:r w:rsidRPr="00C1091D">
        <w:rPr>
          <w:i/>
          <w:sz w:val="24"/>
          <w:szCs w:val="24"/>
        </w:rPr>
        <w:t>Article</w:t>
      </w:r>
      <w:proofErr w:type="spellEnd"/>
      <w:r w:rsidRPr="00C1091D">
        <w:rPr>
          <w:i/>
          <w:sz w:val="24"/>
          <w:szCs w:val="24"/>
        </w:rPr>
        <w:t xml:space="preserve"> 3, </w:t>
      </w:r>
      <w:proofErr w:type="spellStart"/>
      <w:r w:rsidRPr="00C1091D">
        <w:rPr>
          <w:i/>
          <w:sz w:val="24"/>
          <w:szCs w:val="24"/>
        </w:rPr>
        <w:t>paragraph</w:t>
      </w:r>
      <w:proofErr w:type="spellEnd"/>
      <w:r w:rsidRPr="00C1091D">
        <w:rPr>
          <w:i/>
          <w:sz w:val="24"/>
          <w:szCs w:val="24"/>
        </w:rPr>
        <w:t xml:space="preserve"> 2, of </w:t>
      </w:r>
      <w:proofErr w:type="spellStart"/>
      <w:r w:rsidRPr="00C1091D">
        <w:rPr>
          <w:i/>
          <w:sz w:val="24"/>
          <w:szCs w:val="24"/>
        </w:rPr>
        <w:t>the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Treaty</w:t>
      </w:r>
      <w:proofErr w:type="spellEnd"/>
      <w:r w:rsidRPr="00C1091D">
        <w:rPr>
          <w:i/>
          <w:sz w:val="24"/>
          <w:szCs w:val="24"/>
        </w:rPr>
        <w:t xml:space="preserve"> of Lausanne (</w:t>
      </w:r>
      <w:proofErr w:type="spellStart"/>
      <w:r w:rsidRPr="00C1091D">
        <w:rPr>
          <w:i/>
          <w:sz w:val="24"/>
          <w:szCs w:val="24"/>
        </w:rPr>
        <w:t>Frontier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between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Iraq</w:t>
      </w:r>
      <w:proofErr w:type="spellEnd"/>
      <w:r w:rsidRPr="00C1091D">
        <w:rPr>
          <w:i/>
          <w:sz w:val="24"/>
          <w:szCs w:val="24"/>
        </w:rPr>
        <w:t xml:space="preserve"> and </w:t>
      </w:r>
      <w:proofErr w:type="spellStart"/>
      <w:r w:rsidRPr="00C1091D">
        <w:rPr>
          <w:i/>
          <w:sz w:val="24"/>
          <w:szCs w:val="24"/>
        </w:rPr>
        <w:t>Turkey</w:t>
      </w:r>
      <w:proofErr w:type="spellEnd"/>
      <w:r w:rsidRPr="00C1091D">
        <w:rPr>
          <w:i/>
          <w:sz w:val="24"/>
          <w:szCs w:val="24"/>
        </w:rPr>
        <w:t>),</w:t>
      </w:r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Advisory</w:t>
      </w:r>
      <w:proofErr w:type="spellEnd"/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Opinion</w:t>
      </w:r>
      <w:proofErr w:type="spellEnd"/>
      <w:r w:rsidRPr="00C1091D">
        <w:rPr>
          <w:sz w:val="24"/>
          <w:szCs w:val="24"/>
        </w:rPr>
        <w:t xml:space="preserve"> </w:t>
      </w:r>
      <w:proofErr w:type="gramStart"/>
      <w:r w:rsidRPr="00C1091D">
        <w:rPr>
          <w:sz w:val="24"/>
          <w:szCs w:val="24"/>
        </w:rPr>
        <w:t>No</w:t>
      </w:r>
      <w:proofErr w:type="gramEnd"/>
      <w:r w:rsidRPr="00C1091D">
        <w:rPr>
          <w:sz w:val="24"/>
          <w:szCs w:val="24"/>
        </w:rPr>
        <w:t xml:space="preserve">. 12, 21 November 1925. P.C.I.J. Series B, </w:t>
      </w:r>
      <w:proofErr w:type="gramStart"/>
      <w:r w:rsidRPr="00C1091D">
        <w:rPr>
          <w:sz w:val="24"/>
          <w:szCs w:val="24"/>
        </w:rPr>
        <w:t>No</w:t>
      </w:r>
      <w:proofErr w:type="gramEnd"/>
      <w:r w:rsidRPr="00C1091D">
        <w:rPr>
          <w:sz w:val="24"/>
          <w:szCs w:val="24"/>
        </w:rPr>
        <w:t>. 12, 25.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Default="001E2023" w:rsidP="001E2023">
      <w:pPr>
        <w:pStyle w:val="kommalcm3"/>
        <w:spacing w:before="0" w:after="0"/>
        <w:rPr>
          <w:sz w:val="24"/>
          <w:szCs w:val="24"/>
        </w:rPr>
      </w:pPr>
      <w:bookmarkStart w:id="34" w:name="_Toc199340420"/>
      <w:bookmarkStart w:id="35" w:name="_Toc250390093"/>
      <w:r w:rsidRPr="00C1091D">
        <w:rPr>
          <w:sz w:val="24"/>
          <w:szCs w:val="24"/>
        </w:rPr>
        <w:t>Nemzetközi Bíróság</w:t>
      </w:r>
      <w:bookmarkEnd w:id="34"/>
      <w:bookmarkEnd w:id="35"/>
    </w:p>
    <w:p w:rsidR="00B07B93" w:rsidRPr="00C1091D" w:rsidRDefault="00B07B93" w:rsidP="001E2023">
      <w:pPr>
        <w:pStyle w:val="kommalcm3"/>
        <w:spacing w:before="0" w:after="0"/>
        <w:rPr>
          <w:sz w:val="24"/>
          <w:szCs w:val="24"/>
        </w:rPr>
      </w:pP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i/>
          <w:sz w:val="24"/>
          <w:szCs w:val="24"/>
        </w:rPr>
        <w:t>Case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concerning</w:t>
      </w:r>
      <w:proofErr w:type="spellEnd"/>
      <w:r w:rsidRPr="00C1091D">
        <w:rPr>
          <w:i/>
          <w:sz w:val="24"/>
          <w:szCs w:val="24"/>
        </w:rPr>
        <w:t xml:space="preserve"> Military and </w:t>
      </w:r>
      <w:proofErr w:type="spellStart"/>
      <w:r w:rsidRPr="00C1091D">
        <w:rPr>
          <w:i/>
          <w:sz w:val="24"/>
          <w:szCs w:val="24"/>
        </w:rPr>
        <w:t>Paramilitary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Activities</w:t>
      </w:r>
      <w:proofErr w:type="spellEnd"/>
      <w:r w:rsidRPr="00C1091D">
        <w:rPr>
          <w:i/>
          <w:sz w:val="24"/>
          <w:szCs w:val="24"/>
        </w:rPr>
        <w:t xml:space="preserve"> in and </w:t>
      </w:r>
      <w:proofErr w:type="spellStart"/>
      <w:r w:rsidRPr="00C1091D">
        <w:rPr>
          <w:i/>
          <w:sz w:val="24"/>
          <w:szCs w:val="24"/>
        </w:rPr>
        <w:t>against</w:t>
      </w:r>
      <w:proofErr w:type="spellEnd"/>
      <w:r w:rsidRPr="00C1091D">
        <w:rPr>
          <w:i/>
          <w:sz w:val="24"/>
          <w:szCs w:val="24"/>
        </w:rPr>
        <w:t xml:space="preserve"> Nicaragua (Nicaragua v. United </w:t>
      </w:r>
      <w:proofErr w:type="spellStart"/>
      <w:r w:rsidRPr="00C1091D">
        <w:rPr>
          <w:i/>
          <w:sz w:val="24"/>
          <w:szCs w:val="24"/>
        </w:rPr>
        <w:t>States</w:t>
      </w:r>
      <w:proofErr w:type="spellEnd"/>
      <w:r w:rsidRPr="00C1091D">
        <w:rPr>
          <w:i/>
          <w:sz w:val="24"/>
          <w:szCs w:val="24"/>
        </w:rPr>
        <w:t xml:space="preserve"> of </w:t>
      </w:r>
      <w:proofErr w:type="spellStart"/>
      <w:r w:rsidRPr="00C1091D">
        <w:rPr>
          <w:i/>
          <w:sz w:val="24"/>
          <w:szCs w:val="24"/>
        </w:rPr>
        <w:t>America</w:t>
      </w:r>
      <w:proofErr w:type="spellEnd"/>
      <w:r w:rsidRPr="00C1091D">
        <w:rPr>
          <w:i/>
          <w:sz w:val="24"/>
          <w:szCs w:val="24"/>
        </w:rPr>
        <w:t>),</w:t>
      </w:r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Judgement</w:t>
      </w:r>
      <w:proofErr w:type="spellEnd"/>
      <w:r w:rsidRPr="00C1091D">
        <w:rPr>
          <w:sz w:val="24"/>
          <w:szCs w:val="24"/>
        </w:rPr>
        <w:t xml:space="preserve"> of 27 </w:t>
      </w:r>
      <w:proofErr w:type="spellStart"/>
      <w:r w:rsidRPr="00C1091D">
        <w:rPr>
          <w:sz w:val="24"/>
          <w:szCs w:val="24"/>
        </w:rPr>
        <w:t>June</w:t>
      </w:r>
      <w:proofErr w:type="spellEnd"/>
      <w:r w:rsidRPr="00C1091D">
        <w:rPr>
          <w:sz w:val="24"/>
          <w:szCs w:val="24"/>
        </w:rPr>
        <w:t xml:space="preserve"> 1986, I.C.J. </w:t>
      </w:r>
      <w:proofErr w:type="spellStart"/>
      <w:r w:rsidRPr="00C1091D">
        <w:rPr>
          <w:sz w:val="24"/>
          <w:szCs w:val="24"/>
        </w:rPr>
        <w:t>Reports</w:t>
      </w:r>
      <w:proofErr w:type="spellEnd"/>
      <w:r w:rsidRPr="00C1091D">
        <w:rPr>
          <w:sz w:val="24"/>
          <w:szCs w:val="24"/>
        </w:rPr>
        <w:t xml:space="preserve"> 1986, 64-65, para. 115.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i/>
          <w:sz w:val="24"/>
          <w:szCs w:val="24"/>
        </w:rPr>
        <w:t>Reservations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to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the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Convention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on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the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Prevention</w:t>
      </w:r>
      <w:proofErr w:type="spellEnd"/>
      <w:r w:rsidRPr="00C1091D">
        <w:rPr>
          <w:i/>
          <w:sz w:val="24"/>
          <w:szCs w:val="24"/>
        </w:rPr>
        <w:t xml:space="preserve"> and </w:t>
      </w:r>
      <w:proofErr w:type="spellStart"/>
      <w:r w:rsidRPr="00C1091D">
        <w:rPr>
          <w:i/>
          <w:sz w:val="24"/>
          <w:szCs w:val="24"/>
        </w:rPr>
        <w:t>Punishment</w:t>
      </w:r>
      <w:proofErr w:type="spellEnd"/>
      <w:r w:rsidRPr="00C1091D">
        <w:rPr>
          <w:i/>
          <w:sz w:val="24"/>
          <w:szCs w:val="24"/>
        </w:rPr>
        <w:t xml:space="preserve"> of </w:t>
      </w:r>
      <w:proofErr w:type="spellStart"/>
      <w:r w:rsidRPr="00C1091D">
        <w:rPr>
          <w:i/>
          <w:sz w:val="24"/>
          <w:szCs w:val="24"/>
        </w:rPr>
        <w:t>the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Crime</w:t>
      </w:r>
      <w:proofErr w:type="spellEnd"/>
      <w:r w:rsidRPr="00C1091D">
        <w:rPr>
          <w:i/>
          <w:sz w:val="24"/>
          <w:szCs w:val="24"/>
        </w:rPr>
        <w:t xml:space="preserve"> of </w:t>
      </w:r>
      <w:proofErr w:type="spellStart"/>
      <w:r w:rsidRPr="00C1091D">
        <w:rPr>
          <w:i/>
          <w:sz w:val="24"/>
          <w:szCs w:val="24"/>
        </w:rPr>
        <w:t>Genocide</w:t>
      </w:r>
      <w:proofErr w:type="spellEnd"/>
      <w:r w:rsidRPr="00C1091D">
        <w:rPr>
          <w:i/>
          <w:sz w:val="24"/>
          <w:szCs w:val="24"/>
        </w:rPr>
        <w:t>.</w:t>
      </w:r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Advisory</w:t>
      </w:r>
      <w:proofErr w:type="spellEnd"/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Opinion</w:t>
      </w:r>
      <w:proofErr w:type="spellEnd"/>
      <w:r w:rsidRPr="00C1091D">
        <w:rPr>
          <w:sz w:val="24"/>
          <w:szCs w:val="24"/>
        </w:rPr>
        <w:t xml:space="preserve"> of 28 May 1951, I.C.J. </w:t>
      </w:r>
      <w:proofErr w:type="spellStart"/>
      <w:r w:rsidRPr="00C1091D">
        <w:rPr>
          <w:sz w:val="24"/>
          <w:szCs w:val="24"/>
        </w:rPr>
        <w:t>Reports</w:t>
      </w:r>
      <w:proofErr w:type="spellEnd"/>
      <w:r w:rsidRPr="00C1091D">
        <w:rPr>
          <w:sz w:val="24"/>
          <w:szCs w:val="24"/>
        </w:rPr>
        <w:t xml:space="preserve"> 1951, 23.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Pr="00FD3405" w:rsidRDefault="001E2023" w:rsidP="001E2023">
      <w:pPr>
        <w:pStyle w:val="kommalcm3"/>
        <w:spacing w:before="0" w:after="0"/>
        <w:rPr>
          <w:sz w:val="24"/>
          <w:szCs w:val="24"/>
        </w:rPr>
      </w:pPr>
      <w:bookmarkStart w:id="36" w:name="_Toc199340421"/>
      <w:bookmarkStart w:id="37" w:name="_Toc250390094"/>
      <w:r w:rsidRPr="00FD3405">
        <w:rPr>
          <w:sz w:val="24"/>
          <w:szCs w:val="24"/>
        </w:rPr>
        <w:t>Emberi Jogok Európai Bírósága</w:t>
      </w:r>
      <w:bookmarkEnd w:id="36"/>
      <w:bookmarkEnd w:id="37"/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 döntéseket angolul jelöljük (tehát nem franciául, és nem is valamiféle magyarított formában; az esetlegesen megjelent magyar ítéletfordításokat kiegészítésként megadhatjuk a hivatalos jelölés után „magyarul megjelent:” bevezetéssel). Az idézési szabályokat részletesen elolvashatjuk a </w:t>
      </w:r>
      <w:hyperlink r:id="rId9" w:history="1">
        <w:r w:rsidRPr="00C1091D">
          <w:rPr>
            <w:rStyle w:val="Hiperhivatkozs"/>
            <w:sz w:val="24"/>
            <w:szCs w:val="24"/>
          </w:rPr>
          <w:t>http://www.echr.coe.int/ECHR/EN/Header/Case-Law/Published+case+law/Citation/</w:t>
        </w:r>
      </w:hyperlink>
      <w:r w:rsidRPr="00C1091D">
        <w:rPr>
          <w:sz w:val="24"/>
          <w:szCs w:val="24"/>
        </w:rPr>
        <w:t xml:space="preserve"> oldalon. Ehelyütt csupán a legfontosabbakat említjük meg:</w:t>
      </w: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1998 előtt (régi ítéletek idézése, hivatalos papíralapú kiadványban):</w:t>
      </w: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i/>
          <w:sz w:val="24"/>
          <w:szCs w:val="24"/>
        </w:rPr>
        <w:t>McCann</w:t>
      </w:r>
      <w:proofErr w:type="spellEnd"/>
      <w:r w:rsidRPr="00C1091D">
        <w:rPr>
          <w:i/>
          <w:sz w:val="24"/>
          <w:szCs w:val="24"/>
        </w:rPr>
        <w:t xml:space="preserve"> and </w:t>
      </w:r>
      <w:proofErr w:type="spellStart"/>
      <w:r w:rsidRPr="00C1091D">
        <w:rPr>
          <w:i/>
          <w:sz w:val="24"/>
          <w:szCs w:val="24"/>
        </w:rPr>
        <w:t>Others</w:t>
      </w:r>
      <w:proofErr w:type="spellEnd"/>
      <w:r w:rsidRPr="00C1091D">
        <w:rPr>
          <w:i/>
          <w:sz w:val="24"/>
          <w:szCs w:val="24"/>
        </w:rPr>
        <w:t xml:space="preserve"> v. The United </w:t>
      </w:r>
      <w:proofErr w:type="spellStart"/>
      <w:r w:rsidRPr="00C1091D">
        <w:rPr>
          <w:i/>
          <w:sz w:val="24"/>
          <w:szCs w:val="24"/>
        </w:rPr>
        <w:t>Kingdom</w:t>
      </w:r>
      <w:proofErr w:type="spellEnd"/>
      <w:r w:rsidRPr="00C1091D">
        <w:rPr>
          <w:i/>
          <w:sz w:val="24"/>
          <w:szCs w:val="24"/>
        </w:rPr>
        <w:t>,</w:t>
      </w:r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Judgement</w:t>
      </w:r>
      <w:proofErr w:type="spellEnd"/>
      <w:r w:rsidRPr="00C1091D">
        <w:rPr>
          <w:sz w:val="24"/>
          <w:szCs w:val="24"/>
        </w:rPr>
        <w:t xml:space="preserve"> of 27 </w:t>
      </w:r>
      <w:proofErr w:type="spellStart"/>
      <w:r w:rsidRPr="00C1091D">
        <w:rPr>
          <w:sz w:val="24"/>
          <w:szCs w:val="24"/>
        </w:rPr>
        <w:t>September</w:t>
      </w:r>
      <w:proofErr w:type="spellEnd"/>
      <w:r w:rsidRPr="00C1091D">
        <w:rPr>
          <w:sz w:val="24"/>
          <w:szCs w:val="24"/>
        </w:rPr>
        <w:t xml:space="preserve"> 1995, Series </w:t>
      </w:r>
      <w:proofErr w:type="gramStart"/>
      <w:r w:rsidRPr="00C1091D">
        <w:rPr>
          <w:sz w:val="24"/>
          <w:szCs w:val="24"/>
        </w:rPr>
        <w:t>A</w:t>
      </w:r>
      <w:proofErr w:type="gramEnd"/>
      <w:r w:rsidRPr="00C1091D">
        <w:rPr>
          <w:sz w:val="24"/>
          <w:szCs w:val="24"/>
        </w:rPr>
        <w:t xml:space="preserve">, no. 324, p. 62, § 213-214. 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1998 után a „</w:t>
      </w:r>
      <w:proofErr w:type="spellStart"/>
      <w:r w:rsidRPr="00C1091D">
        <w:rPr>
          <w:sz w:val="24"/>
          <w:szCs w:val="24"/>
        </w:rPr>
        <w:t>Reports</w:t>
      </w:r>
      <w:proofErr w:type="spellEnd"/>
      <w:r w:rsidRPr="00C1091D">
        <w:rPr>
          <w:sz w:val="24"/>
          <w:szCs w:val="24"/>
        </w:rPr>
        <w:t xml:space="preserve"> of </w:t>
      </w:r>
      <w:proofErr w:type="spellStart"/>
      <w:r w:rsidRPr="00C1091D">
        <w:rPr>
          <w:sz w:val="24"/>
          <w:szCs w:val="24"/>
        </w:rPr>
        <w:t>Judgments</w:t>
      </w:r>
      <w:proofErr w:type="spellEnd"/>
      <w:r w:rsidRPr="00C1091D">
        <w:rPr>
          <w:sz w:val="24"/>
          <w:szCs w:val="24"/>
        </w:rPr>
        <w:t xml:space="preserve"> and </w:t>
      </w:r>
      <w:proofErr w:type="spellStart"/>
      <w:r w:rsidRPr="00C1091D">
        <w:rPr>
          <w:sz w:val="24"/>
          <w:szCs w:val="24"/>
        </w:rPr>
        <w:t>Decisions</w:t>
      </w:r>
      <w:proofErr w:type="spellEnd"/>
      <w:r w:rsidRPr="00C1091D">
        <w:rPr>
          <w:sz w:val="24"/>
          <w:szCs w:val="24"/>
        </w:rPr>
        <w:t xml:space="preserve"> of </w:t>
      </w:r>
      <w:proofErr w:type="spellStart"/>
      <w:r w:rsidRPr="00C1091D">
        <w:rPr>
          <w:sz w:val="24"/>
          <w:szCs w:val="24"/>
        </w:rPr>
        <w:t>the</w:t>
      </w:r>
      <w:proofErr w:type="spellEnd"/>
      <w:r w:rsidRPr="00C1091D">
        <w:rPr>
          <w:sz w:val="24"/>
          <w:szCs w:val="24"/>
        </w:rPr>
        <w:t xml:space="preserve"> European </w:t>
      </w:r>
      <w:proofErr w:type="spellStart"/>
      <w:r w:rsidRPr="00C1091D">
        <w:rPr>
          <w:sz w:val="24"/>
          <w:szCs w:val="24"/>
        </w:rPr>
        <w:t>Court</w:t>
      </w:r>
      <w:proofErr w:type="spellEnd"/>
      <w:r w:rsidRPr="00C1091D">
        <w:rPr>
          <w:sz w:val="24"/>
          <w:szCs w:val="24"/>
        </w:rPr>
        <w:t xml:space="preserve"> of Human </w:t>
      </w:r>
      <w:proofErr w:type="spellStart"/>
      <w:r w:rsidRPr="00C1091D">
        <w:rPr>
          <w:sz w:val="24"/>
          <w:szCs w:val="24"/>
        </w:rPr>
        <w:t>Rights</w:t>
      </w:r>
      <w:proofErr w:type="spellEnd"/>
      <w:r w:rsidRPr="00C1091D">
        <w:rPr>
          <w:sz w:val="24"/>
          <w:szCs w:val="24"/>
        </w:rPr>
        <w:t>” tartalmazza a legfontosabb döntéseket:</w:t>
      </w:r>
    </w:p>
    <w:p w:rsidR="00C1091D" w:rsidRPr="00C1091D" w:rsidRDefault="00C1091D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i/>
          <w:sz w:val="24"/>
          <w:szCs w:val="24"/>
        </w:rPr>
        <w:t>Campbell</w:t>
      </w:r>
      <w:proofErr w:type="spellEnd"/>
      <w:r w:rsidRPr="00C1091D">
        <w:rPr>
          <w:i/>
          <w:sz w:val="24"/>
          <w:szCs w:val="24"/>
        </w:rPr>
        <w:t xml:space="preserve"> v. </w:t>
      </w:r>
      <w:proofErr w:type="spellStart"/>
      <w:r w:rsidRPr="00C1091D">
        <w:rPr>
          <w:i/>
          <w:sz w:val="24"/>
          <w:szCs w:val="24"/>
        </w:rPr>
        <w:t>Ireland</w:t>
      </w:r>
      <w:proofErr w:type="spellEnd"/>
      <w:r w:rsidRPr="00C1091D">
        <w:rPr>
          <w:i/>
          <w:sz w:val="24"/>
          <w:szCs w:val="24"/>
        </w:rPr>
        <w:t xml:space="preserve"> </w:t>
      </w:r>
      <w:r w:rsidRPr="00C1091D">
        <w:rPr>
          <w:sz w:val="24"/>
          <w:szCs w:val="24"/>
        </w:rPr>
        <w:t>[GC], no. 45678/98, § 24, ECHR 1999-II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Amennyiben az 1998 utáni döntés nem jelent meg az ECHR-</w:t>
      </w:r>
      <w:proofErr w:type="spellStart"/>
      <w:r w:rsidRPr="00C1091D">
        <w:rPr>
          <w:sz w:val="24"/>
          <w:szCs w:val="24"/>
        </w:rPr>
        <w:t>ben</w:t>
      </w:r>
      <w:proofErr w:type="spellEnd"/>
      <w:r w:rsidRPr="00C1091D">
        <w:rPr>
          <w:sz w:val="24"/>
          <w:szCs w:val="24"/>
        </w:rPr>
        <w:t xml:space="preserve">, akkor ügyszám és </w:t>
      </w:r>
      <w:proofErr w:type="gramStart"/>
      <w:r w:rsidRPr="00C1091D">
        <w:rPr>
          <w:sz w:val="24"/>
          <w:szCs w:val="24"/>
        </w:rPr>
        <w:t>dátum</w:t>
      </w:r>
      <w:proofErr w:type="gramEnd"/>
      <w:r w:rsidRPr="00C1091D">
        <w:rPr>
          <w:sz w:val="24"/>
          <w:szCs w:val="24"/>
        </w:rPr>
        <w:t xml:space="preserve"> alapján hivatkozzuk őket (ezek elektronikusan elérhetők a HUDOC adatbázisból: </w:t>
      </w:r>
      <w:hyperlink r:id="rId10" w:history="1">
        <w:r w:rsidRPr="00C1091D">
          <w:rPr>
            <w:rStyle w:val="Hiperhivatkozs"/>
            <w:sz w:val="24"/>
            <w:szCs w:val="24"/>
          </w:rPr>
          <w:t>http://cmiskp.echr.coe.int/tkp197/search.asp?skin=hudoc-en</w:t>
        </w:r>
      </w:hyperlink>
      <w:r w:rsidRPr="00C1091D">
        <w:rPr>
          <w:sz w:val="24"/>
          <w:szCs w:val="24"/>
        </w:rPr>
        <w:t>):</w:t>
      </w:r>
    </w:p>
    <w:p w:rsidR="00C1091D" w:rsidRPr="00C1091D" w:rsidRDefault="00C1091D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i/>
          <w:sz w:val="24"/>
          <w:szCs w:val="24"/>
        </w:rPr>
        <w:t>McShane</w:t>
      </w:r>
      <w:proofErr w:type="spellEnd"/>
      <w:r w:rsidRPr="00C1091D">
        <w:rPr>
          <w:i/>
          <w:sz w:val="24"/>
          <w:szCs w:val="24"/>
        </w:rPr>
        <w:t xml:space="preserve"> v. The United </w:t>
      </w:r>
      <w:proofErr w:type="spellStart"/>
      <w:r w:rsidRPr="00C1091D">
        <w:rPr>
          <w:i/>
          <w:sz w:val="24"/>
          <w:szCs w:val="24"/>
        </w:rPr>
        <w:t>Kingdom</w:t>
      </w:r>
      <w:proofErr w:type="spellEnd"/>
      <w:r w:rsidRPr="00C1091D">
        <w:rPr>
          <w:i/>
          <w:sz w:val="24"/>
          <w:szCs w:val="24"/>
        </w:rPr>
        <w:t>,</w:t>
      </w:r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Judgement</w:t>
      </w:r>
      <w:proofErr w:type="spellEnd"/>
      <w:r w:rsidRPr="00C1091D">
        <w:rPr>
          <w:sz w:val="24"/>
          <w:szCs w:val="24"/>
        </w:rPr>
        <w:t xml:space="preserve"> of 28 August 2002, no. 43290/98, § 94-98. 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C1091D" w:rsidRPr="00C1091D" w:rsidRDefault="001E2023" w:rsidP="001E2023">
      <w:pPr>
        <w:pStyle w:val="kommalcm3"/>
        <w:spacing w:before="0" w:after="0"/>
        <w:rPr>
          <w:sz w:val="24"/>
          <w:szCs w:val="24"/>
        </w:rPr>
      </w:pPr>
      <w:bookmarkStart w:id="38" w:name="_Toc199340422"/>
      <w:bookmarkStart w:id="39" w:name="_Toc250390095"/>
      <w:r w:rsidRPr="00FD3405">
        <w:rPr>
          <w:sz w:val="24"/>
          <w:szCs w:val="24"/>
        </w:rPr>
        <w:t>Európai Bíróság</w:t>
      </w:r>
      <w:bookmarkEnd w:id="38"/>
      <w:bookmarkEnd w:id="39"/>
    </w:p>
    <w:p w:rsidR="001E2023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 </w:t>
      </w:r>
      <w:r w:rsidRPr="00B07B93">
        <w:rPr>
          <w:sz w:val="24"/>
          <w:szCs w:val="24"/>
        </w:rPr>
        <w:t>hivatalos magyar EU-s</w:t>
      </w:r>
      <w:r w:rsidRPr="00C1091D">
        <w:rPr>
          <w:sz w:val="24"/>
          <w:szCs w:val="24"/>
        </w:rPr>
        <w:t xml:space="preserve"> idézés meglehetősen körülményes, ennek ellenére ezt használjuk. A </w:t>
      </w:r>
      <w:hyperlink r:id="rId11" w:history="1">
        <w:r w:rsidRPr="00C1091D">
          <w:rPr>
            <w:rStyle w:val="Hiperhivatkozs"/>
            <w:sz w:val="24"/>
            <w:szCs w:val="24"/>
          </w:rPr>
          <w:t>http://curia.europa.eu/jurisp/cgi-bin/form.pl?lang=hu</w:t>
        </w:r>
      </w:hyperlink>
      <w:r w:rsidRPr="00C1091D">
        <w:rPr>
          <w:sz w:val="24"/>
          <w:szCs w:val="24"/>
        </w:rPr>
        <w:t xml:space="preserve"> </w:t>
      </w:r>
      <w:proofErr w:type="gramStart"/>
      <w:r w:rsidRPr="00C1091D">
        <w:rPr>
          <w:sz w:val="24"/>
          <w:szCs w:val="24"/>
        </w:rPr>
        <w:t>honlapon</w:t>
      </w:r>
      <w:proofErr w:type="gramEnd"/>
      <w:r w:rsidRPr="00C1091D">
        <w:rPr>
          <w:sz w:val="24"/>
          <w:szCs w:val="24"/>
        </w:rPr>
        <w:t xml:space="preserve"> esetszám alapján megtalálhatjuk a magyar idézési módot. Amennyiben a magyar csatlakozás (2004) előtti esetről van szó, akkor az esetet magát magyarul nem találjuk ugyan meg, de a rá való hivatalos hivatkozást kideríthetjük, ha a nevezett honlapon a „Szöveg szavai” mezőbe írjuk be a kérdéses eset ügyszámát: így megkapjuk, hogy mostanában hogyan utalnak az esetre hivatalosan. Ennek hiányában az angol oldalszámos idézést (</w:t>
      </w:r>
      <w:hyperlink r:id="rId12" w:history="1">
        <w:r w:rsidRPr="00C1091D">
          <w:rPr>
            <w:rStyle w:val="Hiperhivatkozs"/>
            <w:sz w:val="24"/>
            <w:szCs w:val="24"/>
          </w:rPr>
          <w:t>http://curia.europa.eu/en/content/juris/c2.htm</w:t>
        </w:r>
      </w:hyperlink>
      <w:r w:rsidRPr="00C1091D">
        <w:rPr>
          <w:sz w:val="24"/>
          <w:szCs w:val="24"/>
        </w:rPr>
        <w:t>) lehet magyarosítani.</w:t>
      </w:r>
    </w:p>
    <w:p w:rsidR="00C1091D" w:rsidRPr="00C1091D" w:rsidRDefault="00C1091D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Default="001E2023" w:rsidP="00B07B9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Az EBHT oldalszámokról: 1969 óta kezdődnek a döntések minden nyelven ugyanazon az oldalon és 1979 óta minden egyes oldal azonos a gyűjteményekben; 1979 előtti ügyekben az angol kiadás [ECR] használandó, de „EBHT” megnevezéssel; a brit csatlakozás előtti időkből, amikor nem volt angol kiadása </w:t>
      </w:r>
      <w:proofErr w:type="spellStart"/>
      <w:r w:rsidRPr="00C1091D">
        <w:rPr>
          <w:sz w:val="24"/>
          <w:szCs w:val="24"/>
        </w:rPr>
        <w:t>EuB</w:t>
      </w:r>
      <w:proofErr w:type="spellEnd"/>
      <w:r w:rsidRPr="00C1091D">
        <w:rPr>
          <w:sz w:val="24"/>
          <w:szCs w:val="24"/>
        </w:rPr>
        <w:t xml:space="preserve"> határozatainak, akkor az eljárás nyelve szerinti gyűjtemény oldalszámai az irányadók (ugyancsak „EBHT”-ként jelölve):</w:t>
      </w:r>
    </w:p>
    <w:p w:rsidR="00C1091D" w:rsidRPr="00C1091D" w:rsidRDefault="00C1091D" w:rsidP="001E2023">
      <w:pPr>
        <w:pStyle w:val="kommfszveg"/>
        <w:spacing w:line="240" w:lineRule="auto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230/81. sz. Luxemburg kontra Parlament ügyben 1983. február 10-én hozott ítélet [EBHT 1983., 255. és 287. o.]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40/79. sz. P. kontra Bizottság ügyben 1981. február 5-én hozott ítélet [EBHT 1981., 361. o.] 12. pontja</w:t>
      </w: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26/62. sz. Van </w:t>
      </w:r>
      <w:proofErr w:type="spellStart"/>
      <w:r w:rsidRPr="00C1091D">
        <w:rPr>
          <w:sz w:val="24"/>
          <w:szCs w:val="24"/>
        </w:rPr>
        <w:t>Gend</w:t>
      </w:r>
      <w:proofErr w:type="spellEnd"/>
      <w:r w:rsidRPr="00C1091D">
        <w:rPr>
          <w:sz w:val="24"/>
          <w:szCs w:val="24"/>
        </w:rPr>
        <w:t> &amp; Loos ügyben 1963. február 5-én hozott ítélet [EBHT 1963., 3. o.]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C1091D" w:rsidRPr="00C1091D" w:rsidRDefault="00C1091D" w:rsidP="001E2023">
      <w:pPr>
        <w:pStyle w:val="Stluskommalcm2Flkvr"/>
        <w:spacing w:before="0" w:after="0"/>
        <w:rPr>
          <w:sz w:val="24"/>
          <w:szCs w:val="24"/>
        </w:rPr>
      </w:pPr>
      <w:bookmarkStart w:id="40" w:name="_Toc199340423"/>
      <w:bookmarkStart w:id="41" w:name="_Toc248255698"/>
      <w:r>
        <w:rPr>
          <w:sz w:val="24"/>
          <w:szCs w:val="24"/>
        </w:rPr>
        <w:t>2.4.</w:t>
      </w:r>
      <w:r w:rsidR="00FD340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1E2023" w:rsidRPr="00C1091D">
        <w:rPr>
          <w:sz w:val="24"/>
          <w:szCs w:val="24"/>
        </w:rPr>
        <w:t>Közösségi jogszabályok</w:t>
      </w:r>
      <w:bookmarkEnd w:id="40"/>
      <w:bookmarkEnd w:id="41"/>
    </w:p>
    <w:p w:rsidR="001E2023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Az EU-s </w:t>
      </w:r>
      <w:proofErr w:type="gramStart"/>
      <w:r w:rsidRPr="00C1091D">
        <w:rPr>
          <w:sz w:val="24"/>
          <w:szCs w:val="24"/>
        </w:rPr>
        <w:t>dokumentumok</w:t>
      </w:r>
      <w:proofErr w:type="gramEnd"/>
      <w:r w:rsidRPr="00C1091D">
        <w:rPr>
          <w:sz w:val="24"/>
          <w:szCs w:val="24"/>
        </w:rPr>
        <w:t xml:space="preserve"> magyar nyelvű idézéséhez általános útmutató található az alábbi címen: </w:t>
      </w:r>
      <w:hyperlink r:id="rId13" w:history="1">
        <w:r w:rsidRPr="00C1091D">
          <w:rPr>
            <w:rStyle w:val="Hiperhivatkozs"/>
            <w:sz w:val="24"/>
            <w:szCs w:val="24"/>
          </w:rPr>
          <w:t>http://publications.europa.eu/code/hu/hu-000500.htm</w:t>
        </w:r>
      </w:hyperlink>
      <w:r w:rsidRPr="00C1091D">
        <w:rPr>
          <w:sz w:val="24"/>
          <w:szCs w:val="24"/>
        </w:rPr>
        <w:t xml:space="preserve">. Általános magyar helyesírási és jogi helyesírási kérdésekkel foglalkozik a </w:t>
      </w:r>
      <w:hyperlink r:id="rId14" w:history="1">
        <w:r w:rsidRPr="00C1091D">
          <w:rPr>
            <w:rStyle w:val="Hiperhivatkozs"/>
            <w:sz w:val="24"/>
            <w:szCs w:val="24"/>
          </w:rPr>
          <w:t>http://publications.europa.eu/code/pdf/000300-PIV-hu-2007.pdf</w:t>
        </w:r>
      </w:hyperlink>
      <w:r w:rsidRPr="00C1091D">
        <w:rPr>
          <w:sz w:val="24"/>
          <w:szCs w:val="24"/>
        </w:rPr>
        <w:t xml:space="preserve"> dokumentum.</w:t>
      </w:r>
    </w:p>
    <w:p w:rsidR="00C1091D" w:rsidRPr="00C1091D" w:rsidRDefault="00C1091D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A legfontosabb típusú EU-s normaidézéseket itt kiemeljük: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EKSZ 234. cikk (1) </w:t>
      </w:r>
      <w:proofErr w:type="spellStart"/>
      <w:r w:rsidRPr="00C1091D">
        <w:rPr>
          <w:sz w:val="24"/>
          <w:szCs w:val="24"/>
        </w:rPr>
        <w:t>bek</w:t>
      </w:r>
      <w:proofErr w:type="spellEnd"/>
      <w:r w:rsidRPr="00C1091D">
        <w:rPr>
          <w:sz w:val="24"/>
          <w:szCs w:val="24"/>
        </w:rPr>
        <w:t>.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i/>
          <w:sz w:val="24"/>
          <w:szCs w:val="24"/>
        </w:rPr>
      </w:pPr>
      <w:r w:rsidRPr="00C1091D">
        <w:rPr>
          <w:i/>
          <w:sz w:val="24"/>
          <w:szCs w:val="24"/>
        </w:rPr>
        <w:t>A Bizottság 1038/2006/EK rendelete (2006. július 7.) az egyes gyümölcs- és zöldségfélék belépési árának meghatározására szolgáló behozatali átalányértékek megállapításáról</w:t>
      </w: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i/>
          <w:sz w:val="24"/>
          <w:szCs w:val="24"/>
        </w:rPr>
        <w:t xml:space="preserve">1996. december 2-i 118/97/EK tanácsi rendelettel módosított és naprakésszé tett, az 1999. február 8-i 307/1999/EK tanácsi rendelettel módosított, a szociális biztonsági rendszereknek a Közösségen belül mozgó munkavállalókra, önálló vállalkozókra és családtagjaikra történő alkalmazásáról szóló, 1971. június 14-i 1408/71/EGK tanácsi rendelet </w:t>
      </w:r>
      <w:r w:rsidRPr="00C1091D">
        <w:rPr>
          <w:sz w:val="24"/>
          <w:szCs w:val="24"/>
        </w:rPr>
        <w:t>4. cikke (2a) bekezdésének értelmében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C1091D" w:rsidRPr="00C1091D" w:rsidRDefault="00C1091D" w:rsidP="001E2023">
      <w:pPr>
        <w:pStyle w:val="Stluskommalcm2Flkvr"/>
        <w:spacing w:before="0" w:after="0"/>
        <w:rPr>
          <w:sz w:val="24"/>
          <w:szCs w:val="24"/>
        </w:rPr>
      </w:pPr>
      <w:bookmarkStart w:id="42" w:name="_Toc199340424"/>
      <w:bookmarkStart w:id="43" w:name="_Toc248255699"/>
      <w:r>
        <w:rPr>
          <w:sz w:val="24"/>
          <w:szCs w:val="24"/>
        </w:rPr>
        <w:t>2.4.</w:t>
      </w:r>
      <w:r w:rsidR="00FD340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1E2023" w:rsidRPr="00C1091D">
        <w:rPr>
          <w:sz w:val="24"/>
          <w:szCs w:val="24"/>
        </w:rPr>
        <w:t>Külföldi nemzeti joganyagok</w:t>
      </w:r>
      <w:bookmarkEnd w:id="42"/>
      <w:bookmarkEnd w:id="43"/>
    </w:p>
    <w:p w:rsidR="001E2023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Külföldi (nemzeti) anyagokat az ottani szabályok szerint (tehát például angolszász országokban nemcsak az eset neve, hanem a </w:t>
      </w:r>
      <w:proofErr w:type="spellStart"/>
      <w:r w:rsidRPr="00C1091D">
        <w:rPr>
          <w:i/>
          <w:sz w:val="24"/>
          <w:szCs w:val="24"/>
        </w:rPr>
        <w:t>law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report</w:t>
      </w:r>
      <w:proofErr w:type="spellEnd"/>
      <w:r w:rsidRPr="00C1091D">
        <w:rPr>
          <w:i/>
          <w:sz w:val="24"/>
          <w:szCs w:val="24"/>
        </w:rPr>
        <w:t>,</w:t>
      </w:r>
      <w:r w:rsidRPr="00C1091D">
        <w:rPr>
          <w:sz w:val="24"/>
          <w:szCs w:val="24"/>
        </w:rPr>
        <w:t xml:space="preserve"> annak évszáma, oldalszáma stb. megadásával) hivatkozzuk:</w:t>
      </w:r>
    </w:p>
    <w:p w:rsidR="00C1091D" w:rsidRPr="00C1091D" w:rsidRDefault="00C1091D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i/>
          <w:sz w:val="24"/>
          <w:szCs w:val="24"/>
        </w:rPr>
        <w:t xml:space="preserve">Royal College of </w:t>
      </w:r>
      <w:proofErr w:type="spellStart"/>
      <w:r w:rsidRPr="00C1091D">
        <w:rPr>
          <w:i/>
          <w:sz w:val="24"/>
          <w:szCs w:val="24"/>
        </w:rPr>
        <w:t>Nursing</w:t>
      </w:r>
      <w:proofErr w:type="spellEnd"/>
      <w:r w:rsidRPr="00C1091D">
        <w:rPr>
          <w:i/>
          <w:sz w:val="24"/>
          <w:szCs w:val="24"/>
        </w:rPr>
        <w:t xml:space="preserve"> v. </w:t>
      </w:r>
      <w:proofErr w:type="spellStart"/>
      <w:r w:rsidRPr="00C1091D">
        <w:rPr>
          <w:i/>
          <w:sz w:val="24"/>
          <w:szCs w:val="24"/>
        </w:rPr>
        <w:t>St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Marylebone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Corp’n</w:t>
      </w:r>
      <w:proofErr w:type="spellEnd"/>
      <w:r w:rsidRPr="00C1091D">
        <w:rPr>
          <w:sz w:val="24"/>
          <w:szCs w:val="24"/>
        </w:rPr>
        <w:t xml:space="preserve"> [1959] 3 </w:t>
      </w:r>
      <w:proofErr w:type="spellStart"/>
      <w:r w:rsidRPr="00C1091D">
        <w:rPr>
          <w:bCs/>
          <w:sz w:val="24"/>
          <w:szCs w:val="24"/>
        </w:rPr>
        <w:t>All</w:t>
      </w:r>
      <w:proofErr w:type="spellEnd"/>
      <w:r w:rsidRPr="00C1091D">
        <w:rPr>
          <w:bCs/>
          <w:sz w:val="24"/>
          <w:szCs w:val="24"/>
        </w:rPr>
        <w:t xml:space="preserve"> ER</w:t>
      </w:r>
      <w:r w:rsidRPr="00C1091D">
        <w:rPr>
          <w:sz w:val="24"/>
          <w:szCs w:val="24"/>
        </w:rPr>
        <w:t xml:space="preserve"> 663</w:t>
      </w: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sz w:val="24"/>
          <w:szCs w:val="24"/>
        </w:rPr>
        <w:t>BVerfGE</w:t>
      </w:r>
      <w:proofErr w:type="spellEnd"/>
      <w:r w:rsidRPr="00C1091D">
        <w:rPr>
          <w:sz w:val="24"/>
          <w:szCs w:val="24"/>
        </w:rPr>
        <w:t xml:space="preserve"> 1, 97</w:t>
      </w:r>
    </w:p>
    <w:p w:rsidR="00C1091D" w:rsidRPr="00C1091D" w:rsidRDefault="00C1091D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Angolszász joganyagokra (de nem másra!) </w:t>
      </w:r>
      <w:proofErr w:type="gramStart"/>
      <w:r w:rsidRPr="00C1091D">
        <w:rPr>
          <w:sz w:val="24"/>
          <w:szCs w:val="24"/>
        </w:rPr>
        <w:t>az</w:t>
      </w:r>
      <w:proofErr w:type="gramEnd"/>
      <w:r w:rsidRPr="00C1091D">
        <w:rPr>
          <w:sz w:val="24"/>
          <w:szCs w:val="24"/>
        </w:rPr>
        <w:t xml:space="preserve"> </w:t>
      </w:r>
      <w:r w:rsidRPr="00C1091D">
        <w:rPr>
          <w:i/>
          <w:sz w:val="24"/>
          <w:szCs w:val="24"/>
        </w:rPr>
        <w:t xml:space="preserve">Oxford Standard </w:t>
      </w:r>
      <w:proofErr w:type="spellStart"/>
      <w:r w:rsidRPr="00C1091D">
        <w:rPr>
          <w:i/>
          <w:sz w:val="24"/>
          <w:szCs w:val="24"/>
        </w:rPr>
        <w:t>for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Citation</w:t>
      </w:r>
      <w:proofErr w:type="spellEnd"/>
      <w:r w:rsidRPr="00C1091D">
        <w:rPr>
          <w:i/>
          <w:sz w:val="24"/>
          <w:szCs w:val="24"/>
        </w:rPr>
        <w:t xml:space="preserve"> of </w:t>
      </w:r>
      <w:proofErr w:type="spellStart"/>
      <w:r w:rsidRPr="00C1091D">
        <w:rPr>
          <w:i/>
          <w:sz w:val="24"/>
          <w:szCs w:val="24"/>
        </w:rPr>
        <w:t>Legal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Authorities</w:t>
      </w:r>
      <w:proofErr w:type="spellEnd"/>
      <w:r w:rsidRPr="00C1091D">
        <w:rPr>
          <w:i/>
          <w:sz w:val="24"/>
          <w:szCs w:val="24"/>
        </w:rPr>
        <w:t xml:space="preserve"> (OSCOLA)</w:t>
      </w:r>
      <w:r w:rsidRPr="00C1091D">
        <w:rPr>
          <w:sz w:val="24"/>
          <w:szCs w:val="24"/>
        </w:rPr>
        <w:t xml:space="preserve"> használata ajánlott: </w:t>
      </w:r>
      <w:r w:rsidR="00C1091D">
        <w:rPr>
          <w:sz w:val="24"/>
          <w:szCs w:val="24"/>
        </w:rPr>
        <w:t xml:space="preserve"> </w:t>
      </w:r>
      <w:hyperlink r:id="rId15" w:history="1">
        <w:r w:rsidRPr="00C1091D">
          <w:rPr>
            <w:rStyle w:val="Hiperhivatkozs"/>
            <w:sz w:val="24"/>
            <w:szCs w:val="24"/>
          </w:rPr>
          <w:t>http://denning.law.ox.ac.uk/published/</w:t>
        </w:r>
        <w:r w:rsidRPr="00C1091D">
          <w:rPr>
            <w:rStyle w:val="Hiperhivatkozs"/>
            <w:bCs/>
            <w:sz w:val="24"/>
            <w:szCs w:val="24"/>
          </w:rPr>
          <w:t>oscola</w:t>
        </w:r>
        <w:r w:rsidRPr="00C1091D">
          <w:rPr>
            <w:rStyle w:val="Hiperhivatkozs"/>
            <w:sz w:val="24"/>
            <w:szCs w:val="24"/>
          </w:rPr>
          <w:t>_2006.pdf</w:t>
        </w:r>
      </w:hyperlink>
      <w:r w:rsidRPr="00C1091D">
        <w:rPr>
          <w:sz w:val="24"/>
          <w:szCs w:val="24"/>
        </w:rPr>
        <w:t>.</w:t>
      </w:r>
    </w:p>
    <w:p w:rsidR="00C1091D" w:rsidRDefault="00C1091D" w:rsidP="001E2023">
      <w:pPr>
        <w:pStyle w:val="kommalcm1"/>
        <w:spacing w:before="0" w:after="0"/>
        <w:rPr>
          <w:sz w:val="24"/>
          <w:szCs w:val="24"/>
        </w:rPr>
      </w:pPr>
      <w:bookmarkStart w:id="44" w:name="_Toc199340425"/>
      <w:bookmarkStart w:id="45" w:name="_Toc248255700"/>
      <w:bookmarkStart w:id="46" w:name="_Toc250390096"/>
    </w:p>
    <w:p w:rsidR="00FD3405" w:rsidRPr="00C1091D" w:rsidRDefault="00C1091D" w:rsidP="001E2023">
      <w:pPr>
        <w:pStyle w:val="kommalcm1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1E2023" w:rsidRPr="00C1091D">
        <w:rPr>
          <w:sz w:val="24"/>
          <w:szCs w:val="24"/>
        </w:rPr>
        <w:t>Jogtudományi művek hivatkozása</w:t>
      </w:r>
      <w:bookmarkEnd w:id="44"/>
      <w:bookmarkEnd w:id="45"/>
      <w:r w:rsidR="001E2023" w:rsidRPr="00C1091D">
        <w:rPr>
          <w:sz w:val="24"/>
          <w:szCs w:val="24"/>
        </w:rPr>
        <w:t>, címleírás-technika</w:t>
      </w:r>
      <w:bookmarkEnd w:id="46"/>
    </w:p>
    <w:p w:rsidR="001E2023" w:rsidRPr="00FD3405" w:rsidRDefault="00FD3405" w:rsidP="001E2023">
      <w:pPr>
        <w:pStyle w:val="kommfszveg"/>
        <w:spacing w:line="240" w:lineRule="auto"/>
        <w:ind w:firstLine="0"/>
        <w:jc w:val="both"/>
        <w:rPr>
          <w:b/>
          <w:i/>
          <w:sz w:val="24"/>
          <w:szCs w:val="24"/>
        </w:rPr>
      </w:pPr>
      <w:r w:rsidRPr="00FD3405">
        <w:rPr>
          <w:b/>
          <w:i/>
          <w:sz w:val="24"/>
          <w:szCs w:val="24"/>
        </w:rPr>
        <w:t xml:space="preserve">2.5.1. </w:t>
      </w:r>
      <w:r w:rsidR="001E2023" w:rsidRPr="00FD3405">
        <w:rPr>
          <w:b/>
          <w:i/>
          <w:sz w:val="24"/>
          <w:szCs w:val="24"/>
        </w:rPr>
        <w:t>Minden hivatkozás esetén:</w:t>
      </w: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 vezetéknevek </w:t>
      </w:r>
      <w:r w:rsidRPr="00C1091D">
        <w:rPr>
          <w:smallCaps/>
          <w:sz w:val="24"/>
          <w:szCs w:val="24"/>
        </w:rPr>
        <w:t xml:space="preserve">kiskapitálissal </w:t>
      </w:r>
      <w:r w:rsidRPr="00C1091D">
        <w:rPr>
          <w:sz w:val="24"/>
          <w:szCs w:val="24"/>
        </w:rPr>
        <w:t xml:space="preserve">szerepelnek, a keresztneveket is minden esetben kiírjuk, a névsorrend az eredeti marad (például </w:t>
      </w:r>
      <w:r w:rsidRPr="00C1091D">
        <w:rPr>
          <w:smallCaps/>
          <w:sz w:val="24"/>
          <w:szCs w:val="24"/>
        </w:rPr>
        <w:t>Kis</w:t>
      </w:r>
      <w:r w:rsidRPr="00C1091D">
        <w:rPr>
          <w:sz w:val="24"/>
          <w:szCs w:val="24"/>
        </w:rPr>
        <w:t xml:space="preserve"> János, Michael </w:t>
      </w:r>
      <w:r w:rsidRPr="00C1091D">
        <w:rPr>
          <w:smallCaps/>
          <w:sz w:val="24"/>
          <w:szCs w:val="24"/>
        </w:rPr>
        <w:t>Sachs</w:t>
      </w:r>
      <w:r w:rsidRPr="00C1091D">
        <w:rPr>
          <w:sz w:val="24"/>
          <w:szCs w:val="24"/>
        </w:rPr>
        <w:t>).</w:t>
      </w:r>
      <w:r w:rsidRPr="00C1091D">
        <w:rPr>
          <w:rStyle w:val="Lbjegyzet-hivatkozs"/>
          <w:sz w:val="24"/>
          <w:szCs w:val="24"/>
        </w:rPr>
        <w:footnoteReference w:id="2"/>
      </w:r>
      <w:r w:rsidRPr="00C1091D">
        <w:rPr>
          <w:sz w:val="24"/>
          <w:szCs w:val="24"/>
        </w:rPr>
        <w:t xml:space="preserve"> Több szerző/szerkesztő esetében nagykötőjellel (–) kapcsoljuk össze a neveket. Háromnál több szerző/szerkesztő közül csak az ábécérend szerinti elsőt tüntetjük fel, a többire et </w:t>
      </w:r>
      <w:proofErr w:type="spellStart"/>
      <w:r w:rsidRPr="00C1091D">
        <w:rPr>
          <w:sz w:val="24"/>
          <w:szCs w:val="24"/>
        </w:rPr>
        <w:t>al</w:t>
      </w:r>
      <w:proofErr w:type="spellEnd"/>
      <w:r w:rsidRPr="00C1091D">
        <w:rPr>
          <w:sz w:val="24"/>
          <w:szCs w:val="24"/>
        </w:rPr>
        <w:t>.-</w:t>
      </w:r>
      <w:proofErr w:type="spellStart"/>
      <w:r w:rsidRPr="00C1091D">
        <w:rPr>
          <w:sz w:val="24"/>
          <w:szCs w:val="24"/>
        </w:rPr>
        <w:t>lal</w:t>
      </w:r>
      <w:proofErr w:type="spellEnd"/>
      <w:r w:rsidRPr="00C1091D">
        <w:rPr>
          <w:sz w:val="24"/>
          <w:szCs w:val="24"/>
        </w:rPr>
        <w:t xml:space="preserve"> utalunk.</w:t>
      </w:r>
    </w:p>
    <w:p w:rsidR="001E2023" w:rsidRPr="00C1091D" w:rsidRDefault="001E2023" w:rsidP="00FD3405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Ha általában utalunk egy műre, nem kell oldalszámot megadni, minden egyéb esetben viszont igen, mégpedig pontosan a hivatkozott </w:t>
      </w:r>
      <w:proofErr w:type="gramStart"/>
      <w:r w:rsidRPr="00C1091D">
        <w:rPr>
          <w:sz w:val="24"/>
          <w:szCs w:val="24"/>
        </w:rPr>
        <w:t>oldal(</w:t>
      </w:r>
      <w:proofErr w:type="spellStart"/>
      <w:proofErr w:type="gramEnd"/>
      <w:r w:rsidRPr="00C1091D">
        <w:rPr>
          <w:sz w:val="24"/>
          <w:szCs w:val="24"/>
        </w:rPr>
        <w:t>ak</w:t>
      </w:r>
      <w:proofErr w:type="spellEnd"/>
      <w:r w:rsidRPr="00C1091D">
        <w:rPr>
          <w:sz w:val="24"/>
          <w:szCs w:val="24"/>
        </w:rPr>
        <w:t>)ét (tehát a kezdő oldalszámot nem), és mellőzendő a német típusú „</w:t>
      </w:r>
      <w:proofErr w:type="spellStart"/>
      <w:r w:rsidRPr="00C1091D">
        <w:rPr>
          <w:sz w:val="24"/>
          <w:szCs w:val="24"/>
        </w:rPr>
        <w:t>skk</w:t>
      </w:r>
      <w:proofErr w:type="spellEnd"/>
      <w:r w:rsidRPr="00C1091D">
        <w:rPr>
          <w:sz w:val="24"/>
          <w:szCs w:val="24"/>
        </w:rPr>
        <w:t>.” vagy az „és következő oldalak” kitétel.</w:t>
      </w:r>
    </w:p>
    <w:p w:rsidR="00FD3405" w:rsidRDefault="00FD3405" w:rsidP="00FD3405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FD3405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Ha egy hivatkozni kívánt műnek van elérhető </w:t>
      </w:r>
      <w:r w:rsidRPr="00C1091D">
        <w:rPr>
          <w:b/>
          <w:sz w:val="24"/>
          <w:szCs w:val="24"/>
        </w:rPr>
        <w:t>magyar nyelvű kiadása,</w:t>
      </w:r>
      <w:r w:rsidRPr="00C1091D">
        <w:rPr>
          <w:sz w:val="24"/>
          <w:szCs w:val="24"/>
        </w:rPr>
        <w:t xml:space="preserve"> minden esetben arra hivatkozzunk (a fordító nevét mindig tüntessük föl az adott írás címe után szögletes zárójelek közé zárva), kivéve akkor, ha a hivatkozás például éppen egy esetleges eltérésre kívánja felhívni a figyelmet az eredeti szöveg és a fordítás között.</w:t>
      </w:r>
    </w:p>
    <w:p w:rsidR="00FD3405" w:rsidRDefault="00FD3405" w:rsidP="00FD3405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FD3405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Szerkesztett kötetek/írások esetében a </w:t>
      </w:r>
      <w:proofErr w:type="gramStart"/>
      <w:r w:rsidRPr="00C1091D">
        <w:rPr>
          <w:sz w:val="24"/>
          <w:szCs w:val="24"/>
        </w:rPr>
        <w:t>szerkesztő(</w:t>
      </w:r>
      <w:proofErr w:type="gramEnd"/>
      <w:r w:rsidRPr="00C1091D">
        <w:rPr>
          <w:sz w:val="24"/>
          <w:szCs w:val="24"/>
        </w:rPr>
        <w:t>k) neve utáni kettőspontot a (</w:t>
      </w:r>
      <w:proofErr w:type="spellStart"/>
      <w:r w:rsidRPr="00C1091D">
        <w:rPr>
          <w:sz w:val="24"/>
          <w:szCs w:val="24"/>
        </w:rPr>
        <w:t>szerk</w:t>
      </w:r>
      <w:proofErr w:type="spellEnd"/>
      <w:r w:rsidRPr="00C1091D">
        <w:rPr>
          <w:sz w:val="24"/>
          <w:szCs w:val="24"/>
        </w:rPr>
        <w:t>.) kitétel előzi meg (sosem „</w:t>
      </w:r>
      <w:proofErr w:type="spellStart"/>
      <w:r w:rsidRPr="00C1091D">
        <w:rPr>
          <w:sz w:val="24"/>
          <w:szCs w:val="24"/>
        </w:rPr>
        <w:t>ed</w:t>
      </w:r>
      <w:proofErr w:type="spellEnd"/>
      <w:r w:rsidRPr="00C1091D">
        <w:rPr>
          <w:sz w:val="24"/>
          <w:szCs w:val="24"/>
        </w:rPr>
        <w:t>.”, „</w:t>
      </w:r>
      <w:proofErr w:type="spellStart"/>
      <w:r w:rsidRPr="00C1091D">
        <w:rPr>
          <w:sz w:val="24"/>
          <w:szCs w:val="24"/>
        </w:rPr>
        <w:t>Hrsg</w:t>
      </w:r>
      <w:proofErr w:type="spellEnd"/>
      <w:r w:rsidRPr="00C1091D">
        <w:rPr>
          <w:sz w:val="24"/>
          <w:szCs w:val="24"/>
        </w:rPr>
        <w:t>.”, „Éd.” stb.).</w:t>
      </w:r>
    </w:p>
    <w:p w:rsidR="001E2023" w:rsidRPr="00C1091D" w:rsidRDefault="001E2023" w:rsidP="001E2023">
      <w:pPr>
        <w:pStyle w:val="kommfszveg"/>
        <w:spacing w:line="240" w:lineRule="auto"/>
        <w:jc w:val="both"/>
        <w:rPr>
          <w:sz w:val="24"/>
          <w:szCs w:val="24"/>
        </w:rPr>
      </w:pPr>
    </w:p>
    <w:p w:rsidR="001E2023" w:rsidRPr="00FD3405" w:rsidRDefault="00FD3405" w:rsidP="001E2023">
      <w:pPr>
        <w:pStyle w:val="kommfszveg"/>
        <w:spacing w:line="240" w:lineRule="auto"/>
        <w:ind w:firstLine="0"/>
        <w:jc w:val="both"/>
        <w:rPr>
          <w:b/>
          <w:i/>
          <w:sz w:val="24"/>
          <w:szCs w:val="24"/>
        </w:rPr>
      </w:pPr>
      <w:r w:rsidRPr="00FD3405">
        <w:rPr>
          <w:b/>
          <w:i/>
          <w:sz w:val="24"/>
          <w:szCs w:val="24"/>
        </w:rPr>
        <w:lastRenderedPageBreak/>
        <w:t xml:space="preserve">2.5.2. </w:t>
      </w:r>
      <w:r w:rsidR="001E2023" w:rsidRPr="00FD3405">
        <w:rPr>
          <w:b/>
          <w:i/>
          <w:sz w:val="24"/>
          <w:szCs w:val="24"/>
        </w:rPr>
        <w:t>Egy- vagy többszerzős és szerkesztett kötetek:</w:t>
      </w:r>
    </w:p>
    <w:p w:rsidR="001E2023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Az adatok állandó sorrendje és az elkülönítésükre szolgáló jelölések: </w:t>
      </w:r>
      <w:r w:rsidRPr="00C1091D">
        <w:rPr>
          <w:smallCaps/>
          <w:sz w:val="24"/>
          <w:szCs w:val="24"/>
        </w:rPr>
        <w:t>szerző(k)/szerkesztő(k) neve:</w:t>
      </w:r>
      <w:r w:rsidRPr="00C1091D">
        <w:rPr>
          <w:sz w:val="24"/>
          <w:szCs w:val="24"/>
        </w:rPr>
        <w:t xml:space="preserve"> </w:t>
      </w:r>
      <w:r w:rsidRPr="00C1091D">
        <w:rPr>
          <w:i/>
          <w:sz w:val="24"/>
          <w:szCs w:val="24"/>
        </w:rPr>
        <w:t>kötetcím</w:t>
      </w:r>
      <w:r w:rsidRPr="00C1091D">
        <w:rPr>
          <w:sz w:val="24"/>
          <w:szCs w:val="24"/>
        </w:rPr>
        <w:t xml:space="preserve"> (kiadó, kiadás helye, évszám) oldalszám – amennyiben </w:t>
      </w:r>
      <w:proofErr w:type="gramStart"/>
      <w:r w:rsidRPr="00C1091D">
        <w:rPr>
          <w:sz w:val="24"/>
          <w:szCs w:val="24"/>
        </w:rPr>
        <w:t>konkrét</w:t>
      </w:r>
      <w:proofErr w:type="gramEnd"/>
      <w:r w:rsidRPr="00C1091D">
        <w:rPr>
          <w:sz w:val="24"/>
          <w:szCs w:val="24"/>
        </w:rPr>
        <w:t xml:space="preserve"> hely</w:t>
      </w:r>
      <w:r w:rsidR="00FD3405">
        <w:rPr>
          <w:sz w:val="24"/>
          <w:szCs w:val="24"/>
        </w:rPr>
        <w:t>re hivatkozunk.</w:t>
      </w:r>
    </w:p>
    <w:p w:rsidR="00FD3405" w:rsidRPr="00C1091D" w:rsidRDefault="00FD3405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Default="001E2023" w:rsidP="00FD3405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 kötet címe tehát </w:t>
      </w:r>
      <w:r w:rsidRPr="00C1091D">
        <w:rPr>
          <w:i/>
          <w:sz w:val="24"/>
          <w:szCs w:val="24"/>
        </w:rPr>
        <w:t>dőlt betűs</w:t>
      </w:r>
      <w:r w:rsidRPr="00C1091D">
        <w:rPr>
          <w:sz w:val="24"/>
          <w:szCs w:val="24"/>
        </w:rPr>
        <w:t>. A</w:t>
      </w:r>
      <w:r w:rsidRPr="00C1091D">
        <w:rPr>
          <w:b/>
          <w:sz w:val="24"/>
          <w:szCs w:val="24"/>
        </w:rPr>
        <w:t xml:space="preserve"> kiadó</w:t>
      </w:r>
      <w:r w:rsidRPr="00C1091D">
        <w:rPr>
          <w:sz w:val="24"/>
          <w:szCs w:val="24"/>
        </w:rPr>
        <w:t xml:space="preserve"> esetében főszabályként kerüljük a „Kiadó”, „Kft.” stb. kifejezések használatát (például Osiris és </w:t>
      </w:r>
      <w:r w:rsidRPr="00C1091D">
        <w:rPr>
          <w:sz w:val="24"/>
          <w:szCs w:val="24"/>
          <w:u w:val="single"/>
        </w:rPr>
        <w:t>nem</w:t>
      </w:r>
      <w:r w:rsidRPr="00C1091D">
        <w:rPr>
          <w:sz w:val="24"/>
          <w:szCs w:val="24"/>
        </w:rPr>
        <w:t xml:space="preserve"> Osiris Kiadó), de ez olykor nem alkalmazható (például Közgazdasági és Jogi Könyvkiadó). Egyes esetekben a kiadó által használt rövidítést használjuk (KJK-</w:t>
      </w:r>
      <w:proofErr w:type="spellStart"/>
      <w:r w:rsidRPr="00C1091D">
        <w:rPr>
          <w:sz w:val="24"/>
          <w:szCs w:val="24"/>
        </w:rPr>
        <w:t>Kerszöv</w:t>
      </w:r>
      <w:proofErr w:type="spellEnd"/>
      <w:r w:rsidRPr="00C1091D">
        <w:rPr>
          <w:sz w:val="24"/>
          <w:szCs w:val="24"/>
        </w:rPr>
        <w:t>, HVG-</w:t>
      </w:r>
      <w:proofErr w:type="spellStart"/>
      <w:r w:rsidRPr="00C1091D">
        <w:rPr>
          <w:sz w:val="24"/>
          <w:szCs w:val="24"/>
        </w:rPr>
        <w:t>Orac</w:t>
      </w:r>
      <w:proofErr w:type="spellEnd"/>
      <w:r w:rsidRPr="00C1091D">
        <w:rPr>
          <w:sz w:val="24"/>
          <w:szCs w:val="24"/>
        </w:rPr>
        <w:t xml:space="preserve"> stb.</w:t>
      </w:r>
      <w:proofErr w:type="gramStart"/>
      <w:r w:rsidRPr="00C1091D">
        <w:rPr>
          <w:sz w:val="24"/>
          <w:szCs w:val="24"/>
        </w:rPr>
        <w:t>).Azt</w:t>
      </w:r>
      <w:proofErr w:type="gramEnd"/>
      <w:r w:rsidRPr="00C1091D">
        <w:rPr>
          <w:sz w:val="24"/>
          <w:szCs w:val="24"/>
        </w:rPr>
        <w:t>, hogy hányadik kiadásról van szó, a kiadási év előtt jelöljük felső indexben. Többkötetes műveknél a kötetszám a kötetcím után szerepel (szintén kurziválva).</w:t>
      </w:r>
    </w:p>
    <w:p w:rsidR="00FD3405" w:rsidRPr="00C1091D" w:rsidRDefault="00FD3405" w:rsidP="00FD3405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Robert</w:t>
      </w:r>
      <w:r w:rsidRPr="00C1091D">
        <w:rPr>
          <w:smallCaps/>
          <w:sz w:val="24"/>
          <w:szCs w:val="24"/>
        </w:rPr>
        <w:t xml:space="preserve"> Walter</w:t>
      </w:r>
      <w:r w:rsidRPr="00C1091D">
        <w:rPr>
          <w:sz w:val="24"/>
          <w:szCs w:val="24"/>
        </w:rPr>
        <w:t xml:space="preserve">: </w:t>
      </w:r>
      <w:r w:rsidRPr="00C1091D">
        <w:rPr>
          <w:i/>
          <w:sz w:val="24"/>
          <w:szCs w:val="24"/>
        </w:rPr>
        <w:t xml:space="preserve">Der </w:t>
      </w:r>
      <w:proofErr w:type="spellStart"/>
      <w:r w:rsidRPr="00C1091D">
        <w:rPr>
          <w:i/>
          <w:sz w:val="24"/>
          <w:szCs w:val="24"/>
        </w:rPr>
        <w:t>Aufbau</w:t>
      </w:r>
      <w:proofErr w:type="spellEnd"/>
      <w:r w:rsidRPr="00C1091D">
        <w:rPr>
          <w:i/>
          <w:sz w:val="24"/>
          <w:szCs w:val="24"/>
        </w:rPr>
        <w:t xml:space="preserve"> der </w:t>
      </w:r>
      <w:proofErr w:type="spellStart"/>
      <w:r w:rsidRPr="00C1091D">
        <w:rPr>
          <w:i/>
          <w:sz w:val="24"/>
          <w:szCs w:val="24"/>
        </w:rPr>
        <w:t>Rechtsordnung</w:t>
      </w:r>
      <w:proofErr w:type="spellEnd"/>
      <w:r w:rsidRPr="00C1091D">
        <w:rPr>
          <w:i/>
          <w:sz w:val="24"/>
          <w:szCs w:val="24"/>
        </w:rPr>
        <w:t xml:space="preserve"> </w:t>
      </w:r>
      <w:r w:rsidRPr="00C1091D">
        <w:rPr>
          <w:sz w:val="24"/>
          <w:szCs w:val="24"/>
        </w:rPr>
        <w:t xml:space="preserve">(Wien: </w:t>
      </w:r>
      <w:proofErr w:type="spellStart"/>
      <w:r w:rsidRPr="00C1091D">
        <w:rPr>
          <w:sz w:val="24"/>
          <w:szCs w:val="24"/>
        </w:rPr>
        <w:t>Manzsche</w:t>
      </w:r>
      <w:proofErr w:type="spellEnd"/>
      <w:r w:rsidRPr="00C1091D">
        <w:rPr>
          <w:sz w:val="24"/>
          <w:szCs w:val="24"/>
        </w:rPr>
        <w:t xml:space="preserve"> </w:t>
      </w:r>
      <w:r w:rsidRPr="00C1091D">
        <w:rPr>
          <w:sz w:val="24"/>
          <w:szCs w:val="24"/>
          <w:vertAlign w:val="superscript"/>
        </w:rPr>
        <w:t>2</w:t>
      </w:r>
      <w:r w:rsidRPr="00C1091D">
        <w:rPr>
          <w:sz w:val="24"/>
          <w:szCs w:val="24"/>
        </w:rPr>
        <w:t xml:space="preserve">1974). 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Friedrich </w:t>
      </w:r>
      <w:proofErr w:type="spellStart"/>
      <w:r w:rsidRPr="00C1091D">
        <w:rPr>
          <w:smallCaps/>
          <w:sz w:val="24"/>
          <w:szCs w:val="24"/>
        </w:rPr>
        <w:t>Koja</w:t>
      </w:r>
      <w:proofErr w:type="spellEnd"/>
      <w:r w:rsidRPr="00C1091D">
        <w:rPr>
          <w:sz w:val="24"/>
          <w:szCs w:val="24"/>
        </w:rPr>
        <w:t xml:space="preserve"> – Walter </w:t>
      </w:r>
      <w:proofErr w:type="spellStart"/>
      <w:r w:rsidRPr="00C1091D">
        <w:rPr>
          <w:smallCaps/>
          <w:sz w:val="24"/>
          <w:szCs w:val="24"/>
        </w:rPr>
        <w:t>Antoniolli</w:t>
      </w:r>
      <w:proofErr w:type="spellEnd"/>
      <w:r w:rsidRPr="00C1091D">
        <w:rPr>
          <w:sz w:val="24"/>
          <w:szCs w:val="24"/>
        </w:rPr>
        <w:t xml:space="preserve">: </w:t>
      </w:r>
      <w:proofErr w:type="spellStart"/>
      <w:r w:rsidRPr="00C1091D">
        <w:rPr>
          <w:i/>
          <w:sz w:val="24"/>
          <w:szCs w:val="24"/>
        </w:rPr>
        <w:t>Allgemeines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Verwaltungsrecht</w:t>
      </w:r>
      <w:proofErr w:type="spellEnd"/>
      <w:r w:rsidRPr="00C1091D">
        <w:rPr>
          <w:i/>
          <w:sz w:val="24"/>
          <w:szCs w:val="24"/>
        </w:rPr>
        <w:t xml:space="preserve"> </w:t>
      </w:r>
      <w:r w:rsidRPr="00C1091D">
        <w:rPr>
          <w:sz w:val="24"/>
          <w:szCs w:val="24"/>
        </w:rPr>
        <w:t xml:space="preserve">(Wien: </w:t>
      </w:r>
      <w:proofErr w:type="spellStart"/>
      <w:r w:rsidRPr="00C1091D">
        <w:rPr>
          <w:sz w:val="24"/>
          <w:szCs w:val="24"/>
        </w:rPr>
        <w:t>Manzsche</w:t>
      </w:r>
      <w:proofErr w:type="spellEnd"/>
      <w:r w:rsidRPr="00C1091D">
        <w:rPr>
          <w:sz w:val="24"/>
          <w:szCs w:val="24"/>
        </w:rPr>
        <w:t xml:space="preserve"> </w:t>
      </w:r>
      <w:r w:rsidRPr="00C1091D">
        <w:rPr>
          <w:sz w:val="24"/>
          <w:szCs w:val="24"/>
          <w:vertAlign w:val="superscript"/>
        </w:rPr>
        <w:t>3</w:t>
      </w:r>
      <w:r w:rsidRPr="00C1091D">
        <w:rPr>
          <w:sz w:val="24"/>
          <w:szCs w:val="24"/>
        </w:rPr>
        <w:t>1996) 2.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Hans </w:t>
      </w:r>
      <w:proofErr w:type="spellStart"/>
      <w:r w:rsidRPr="00C1091D">
        <w:rPr>
          <w:smallCaps/>
          <w:sz w:val="24"/>
          <w:szCs w:val="24"/>
        </w:rPr>
        <w:t>Kelsen</w:t>
      </w:r>
      <w:proofErr w:type="spellEnd"/>
      <w:r w:rsidRPr="00C1091D">
        <w:rPr>
          <w:sz w:val="24"/>
          <w:szCs w:val="24"/>
        </w:rPr>
        <w:t xml:space="preserve">: </w:t>
      </w:r>
      <w:r w:rsidRPr="00C1091D">
        <w:rPr>
          <w:i/>
          <w:sz w:val="24"/>
          <w:szCs w:val="24"/>
        </w:rPr>
        <w:t xml:space="preserve">Tiszta jogtan </w:t>
      </w:r>
      <w:r w:rsidRPr="00C1091D">
        <w:rPr>
          <w:sz w:val="24"/>
          <w:szCs w:val="24"/>
        </w:rPr>
        <w:t xml:space="preserve">[ford. </w:t>
      </w:r>
      <w:r w:rsidRPr="00C1091D">
        <w:rPr>
          <w:smallCaps/>
          <w:sz w:val="24"/>
          <w:szCs w:val="24"/>
        </w:rPr>
        <w:t>Bibó</w:t>
      </w:r>
      <w:r w:rsidRPr="00C1091D">
        <w:rPr>
          <w:sz w:val="24"/>
          <w:szCs w:val="24"/>
        </w:rPr>
        <w:t xml:space="preserve"> István] (Budapest: Rejtjel 2001) 12–13.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sz w:val="24"/>
          <w:szCs w:val="24"/>
        </w:rPr>
        <w:t>Ole</w:t>
      </w:r>
      <w:proofErr w:type="spellEnd"/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mallCaps/>
          <w:sz w:val="24"/>
          <w:szCs w:val="24"/>
        </w:rPr>
        <w:t>Due</w:t>
      </w:r>
      <w:proofErr w:type="spellEnd"/>
      <w:r w:rsidRPr="00C1091D">
        <w:rPr>
          <w:sz w:val="24"/>
          <w:szCs w:val="24"/>
        </w:rPr>
        <w:t xml:space="preserve"> [et </w:t>
      </w:r>
      <w:proofErr w:type="spellStart"/>
      <w:r w:rsidRPr="00C1091D">
        <w:rPr>
          <w:sz w:val="24"/>
          <w:szCs w:val="24"/>
        </w:rPr>
        <w:t>al</w:t>
      </w:r>
      <w:proofErr w:type="spellEnd"/>
      <w:r w:rsidRPr="00C1091D">
        <w:rPr>
          <w:sz w:val="24"/>
          <w:szCs w:val="24"/>
        </w:rPr>
        <w:t>.] (</w:t>
      </w:r>
      <w:proofErr w:type="spellStart"/>
      <w:r w:rsidRPr="00C1091D">
        <w:rPr>
          <w:sz w:val="24"/>
          <w:szCs w:val="24"/>
        </w:rPr>
        <w:t>szerk</w:t>
      </w:r>
      <w:proofErr w:type="spellEnd"/>
      <w:r w:rsidRPr="00C1091D">
        <w:rPr>
          <w:sz w:val="24"/>
          <w:szCs w:val="24"/>
        </w:rPr>
        <w:t xml:space="preserve">.): </w:t>
      </w:r>
      <w:proofErr w:type="spellStart"/>
      <w:r w:rsidRPr="00C1091D">
        <w:rPr>
          <w:i/>
          <w:sz w:val="24"/>
          <w:szCs w:val="24"/>
        </w:rPr>
        <w:t>Festschrift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für</w:t>
      </w:r>
      <w:proofErr w:type="spellEnd"/>
      <w:r w:rsidRPr="00C1091D">
        <w:rPr>
          <w:i/>
          <w:sz w:val="24"/>
          <w:szCs w:val="24"/>
        </w:rPr>
        <w:t xml:space="preserve"> Ulrich </w:t>
      </w:r>
      <w:proofErr w:type="spellStart"/>
      <w:r w:rsidRPr="00C1091D">
        <w:rPr>
          <w:i/>
          <w:sz w:val="24"/>
          <w:szCs w:val="24"/>
        </w:rPr>
        <w:t>Everling</w:t>
      </w:r>
      <w:proofErr w:type="spellEnd"/>
      <w:r w:rsidRPr="00C1091D">
        <w:rPr>
          <w:sz w:val="24"/>
          <w:szCs w:val="24"/>
        </w:rPr>
        <w:t xml:space="preserve"> </w:t>
      </w:r>
      <w:r w:rsidRPr="00C1091D">
        <w:rPr>
          <w:i/>
          <w:sz w:val="24"/>
          <w:szCs w:val="24"/>
        </w:rPr>
        <w:t xml:space="preserve">II. </w:t>
      </w:r>
      <w:r w:rsidRPr="00C1091D">
        <w:rPr>
          <w:sz w:val="24"/>
          <w:szCs w:val="24"/>
        </w:rPr>
        <w:t xml:space="preserve">(Baden-Baden: </w:t>
      </w:r>
      <w:proofErr w:type="spellStart"/>
      <w:r w:rsidRPr="00C1091D">
        <w:rPr>
          <w:sz w:val="24"/>
          <w:szCs w:val="24"/>
        </w:rPr>
        <w:t>Nomos</w:t>
      </w:r>
      <w:proofErr w:type="spellEnd"/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Verlagsgesellschaft</w:t>
      </w:r>
      <w:proofErr w:type="spellEnd"/>
      <w:r w:rsidRPr="00C1091D">
        <w:rPr>
          <w:sz w:val="24"/>
          <w:szCs w:val="24"/>
        </w:rPr>
        <w:t xml:space="preserve"> 1995).</w:t>
      </w:r>
    </w:p>
    <w:p w:rsidR="00FD3405" w:rsidRDefault="00FD3405" w:rsidP="001E2023">
      <w:pPr>
        <w:pStyle w:val="kommfszveg"/>
        <w:spacing w:line="240" w:lineRule="auto"/>
        <w:ind w:firstLine="0"/>
        <w:jc w:val="both"/>
        <w:rPr>
          <w:b/>
          <w:sz w:val="24"/>
          <w:szCs w:val="24"/>
        </w:rPr>
      </w:pPr>
    </w:p>
    <w:p w:rsidR="001E2023" w:rsidRPr="00FD3405" w:rsidRDefault="00FD3405" w:rsidP="001E2023">
      <w:pPr>
        <w:pStyle w:val="kommfszveg"/>
        <w:spacing w:line="240" w:lineRule="auto"/>
        <w:ind w:firstLine="0"/>
        <w:jc w:val="both"/>
        <w:rPr>
          <w:b/>
          <w:i/>
          <w:sz w:val="24"/>
          <w:szCs w:val="24"/>
        </w:rPr>
      </w:pPr>
      <w:r w:rsidRPr="00FD3405">
        <w:rPr>
          <w:b/>
          <w:i/>
          <w:sz w:val="24"/>
          <w:szCs w:val="24"/>
        </w:rPr>
        <w:t xml:space="preserve">2.5.3. </w:t>
      </w:r>
      <w:r w:rsidR="001E2023" w:rsidRPr="00FD3405">
        <w:rPr>
          <w:b/>
          <w:i/>
          <w:sz w:val="24"/>
          <w:szCs w:val="24"/>
        </w:rPr>
        <w:t>Szerkesztett kötetekben megjelent írások:</w:t>
      </w:r>
    </w:p>
    <w:p w:rsidR="001E2023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Az adatok állandó sorrendje és az elkülönítésükre szolgáló jelölések: </w:t>
      </w:r>
      <w:proofErr w:type="gramStart"/>
      <w:r w:rsidRPr="00C1091D">
        <w:rPr>
          <w:smallCaps/>
          <w:sz w:val="24"/>
          <w:szCs w:val="24"/>
        </w:rPr>
        <w:t>szerző(</w:t>
      </w:r>
      <w:proofErr w:type="gramEnd"/>
      <w:r w:rsidRPr="00C1091D">
        <w:rPr>
          <w:smallCaps/>
          <w:sz w:val="24"/>
          <w:szCs w:val="24"/>
        </w:rPr>
        <w:t>k)/szerkesztő(k) neve: „</w:t>
      </w:r>
      <w:r w:rsidRPr="00C1091D">
        <w:rPr>
          <w:sz w:val="24"/>
          <w:szCs w:val="24"/>
        </w:rPr>
        <w:t>a hivatkozott írás címe”</w:t>
      </w:r>
      <w:r w:rsidRPr="00C1091D">
        <w:rPr>
          <w:i/>
          <w:sz w:val="24"/>
          <w:szCs w:val="24"/>
        </w:rPr>
        <w:t xml:space="preserve"> </w:t>
      </w:r>
      <w:r w:rsidRPr="00C1091D">
        <w:rPr>
          <w:sz w:val="24"/>
          <w:szCs w:val="24"/>
        </w:rPr>
        <w:t xml:space="preserve">in </w:t>
      </w:r>
      <w:r w:rsidRPr="00C1091D">
        <w:rPr>
          <w:smallCaps/>
          <w:sz w:val="24"/>
          <w:szCs w:val="24"/>
        </w:rPr>
        <w:t xml:space="preserve">szerkesztő(k) neve </w:t>
      </w:r>
      <w:r w:rsidRPr="00C1091D">
        <w:rPr>
          <w:sz w:val="24"/>
          <w:szCs w:val="24"/>
        </w:rPr>
        <w:t>(</w:t>
      </w:r>
      <w:proofErr w:type="spellStart"/>
      <w:r w:rsidRPr="00C1091D">
        <w:rPr>
          <w:sz w:val="24"/>
          <w:szCs w:val="24"/>
        </w:rPr>
        <w:t>szerk</w:t>
      </w:r>
      <w:proofErr w:type="spellEnd"/>
      <w:r w:rsidRPr="00C1091D">
        <w:rPr>
          <w:sz w:val="24"/>
          <w:szCs w:val="24"/>
        </w:rPr>
        <w:t>.)</w:t>
      </w:r>
      <w:r w:rsidRPr="00C1091D">
        <w:rPr>
          <w:smallCaps/>
          <w:sz w:val="24"/>
          <w:szCs w:val="24"/>
        </w:rPr>
        <w:t xml:space="preserve">: </w:t>
      </w:r>
      <w:r w:rsidRPr="00C1091D">
        <w:rPr>
          <w:i/>
          <w:sz w:val="24"/>
          <w:szCs w:val="24"/>
        </w:rPr>
        <w:t>kötetcím</w:t>
      </w:r>
      <w:r w:rsidRPr="00C1091D">
        <w:rPr>
          <w:sz w:val="24"/>
          <w:szCs w:val="24"/>
        </w:rPr>
        <w:t xml:space="preserve"> (kiadó, kiadás helye, évszám) oldalszám.</w:t>
      </w:r>
    </w:p>
    <w:p w:rsidR="00FD3405" w:rsidRDefault="00FD3405" w:rsidP="00FD3405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Default="001E2023" w:rsidP="00FD3405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A hivatkozott írás szerzősége és nem kurzivált, hanem idézőjelbe tett címe után tehát az „</w:t>
      </w:r>
      <w:proofErr w:type="spellStart"/>
      <w:r w:rsidRPr="00C1091D">
        <w:rPr>
          <w:sz w:val="24"/>
          <w:szCs w:val="24"/>
        </w:rPr>
        <w:t>in”szócskával</w:t>
      </w:r>
      <w:proofErr w:type="spellEnd"/>
      <w:r w:rsidRPr="00C1091D">
        <w:rPr>
          <w:sz w:val="24"/>
          <w:szCs w:val="24"/>
        </w:rPr>
        <w:t xml:space="preserve"> vezetjük be, hogy mely kötetben szerepel (az in előtt nincs vessző, utána nincs kettőspont), a </w:t>
      </w:r>
      <w:proofErr w:type="gramStart"/>
      <w:r w:rsidRPr="00C1091D">
        <w:rPr>
          <w:sz w:val="24"/>
          <w:szCs w:val="24"/>
        </w:rPr>
        <w:t>szerkesztő(</w:t>
      </w:r>
      <w:proofErr w:type="gramEnd"/>
      <w:r w:rsidRPr="00C1091D">
        <w:rPr>
          <w:sz w:val="24"/>
          <w:szCs w:val="24"/>
        </w:rPr>
        <w:t>k) neve után pedig a (</w:t>
      </w:r>
      <w:proofErr w:type="spellStart"/>
      <w:r w:rsidRPr="00C1091D">
        <w:rPr>
          <w:sz w:val="24"/>
          <w:szCs w:val="24"/>
        </w:rPr>
        <w:t>szerk</w:t>
      </w:r>
      <w:proofErr w:type="spellEnd"/>
      <w:r w:rsidRPr="00C1091D">
        <w:rPr>
          <w:sz w:val="24"/>
          <w:szCs w:val="24"/>
        </w:rPr>
        <w:t>.) kitétel áll; a többi adat megegyezik a fentiekkel.</w:t>
      </w:r>
    </w:p>
    <w:p w:rsidR="00FD3405" w:rsidRPr="00C1091D" w:rsidRDefault="00FD3405" w:rsidP="00FD3405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smallCaps/>
          <w:sz w:val="24"/>
          <w:szCs w:val="24"/>
        </w:rPr>
        <w:t>Bragyova</w:t>
      </w:r>
      <w:proofErr w:type="spellEnd"/>
      <w:r w:rsidRPr="00C1091D">
        <w:rPr>
          <w:smallCaps/>
          <w:sz w:val="24"/>
          <w:szCs w:val="24"/>
        </w:rPr>
        <w:t xml:space="preserve"> </w:t>
      </w:r>
      <w:r w:rsidRPr="00C1091D">
        <w:rPr>
          <w:sz w:val="24"/>
          <w:szCs w:val="24"/>
        </w:rPr>
        <w:t xml:space="preserve">András: „Az Európai Unióhoz való csatlakozás alkotmányjogi kérdései” in </w:t>
      </w:r>
      <w:r w:rsidRPr="00C1091D">
        <w:rPr>
          <w:smallCaps/>
          <w:sz w:val="24"/>
          <w:szCs w:val="24"/>
        </w:rPr>
        <w:t xml:space="preserve">Inotai </w:t>
      </w:r>
      <w:r w:rsidRPr="00C1091D">
        <w:rPr>
          <w:sz w:val="24"/>
          <w:szCs w:val="24"/>
        </w:rPr>
        <w:t>András (</w:t>
      </w:r>
      <w:proofErr w:type="spellStart"/>
      <w:r w:rsidRPr="00C1091D">
        <w:rPr>
          <w:sz w:val="24"/>
          <w:szCs w:val="24"/>
        </w:rPr>
        <w:t>főszerk</w:t>
      </w:r>
      <w:proofErr w:type="spellEnd"/>
      <w:r w:rsidRPr="00C1091D">
        <w:rPr>
          <w:sz w:val="24"/>
          <w:szCs w:val="24"/>
        </w:rPr>
        <w:t xml:space="preserve">.): </w:t>
      </w:r>
      <w:r w:rsidRPr="00C1091D">
        <w:rPr>
          <w:i/>
          <w:sz w:val="24"/>
          <w:szCs w:val="24"/>
        </w:rPr>
        <w:t xml:space="preserve">EU-tanulmányok I. </w:t>
      </w:r>
      <w:r w:rsidRPr="00C1091D">
        <w:rPr>
          <w:sz w:val="24"/>
          <w:szCs w:val="24"/>
        </w:rPr>
        <w:t>(Budapest: Nemzeti Fejlesztési Hivatal 2004) 1105.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Herbert </w:t>
      </w:r>
      <w:r w:rsidRPr="00C1091D">
        <w:rPr>
          <w:smallCaps/>
          <w:sz w:val="24"/>
          <w:szCs w:val="24"/>
        </w:rPr>
        <w:t>Hart</w:t>
      </w:r>
      <w:r w:rsidRPr="00C1091D">
        <w:rPr>
          <w:sz w:val="24"/>
          <w:szCs w:val="24"/>
        </w:rPr>
        <w:t>: „</w:t>
      </w:r>
      <w:proofErr w:type="spellStart"/>
      <w:r w:rsidRPr="00C1091D">
        <w:rPr>
          <w:sz w:val="24"/>
          <w:szCs w:val="24"/>
        </w:rPr>
        <w:t>Introduction</w:t>
      </w:r>
      <w:proofErr w:type="spellEnd"/>
      <w:r w:rsidRPr="00C1091D">
        <w:rPr>
          <w:sz w:val="24"/>
          <w:szCs w:val="24"/>
        </w:rPr>
        <w:t xml:space="preserve">” in John </w:t>
      </w:r>
      <w:r w:rsidRPr="00C1091D">
        <w:rPr>
          <w:smallCaps/>
          <w:sz w:val="24"/>
          <w:szCs w:val="24"/>
        </w:rPr>
        <w:t>Austin</w:t>
      </w:r>
      <w:r w:rsidRPr="00C1091D">
        <w:rPr>
          <w:sz w:val="24"/>
          <w:szCs w:val="24"/>
        </w:rPr>
        <w:t xml:space="preserve">: </w:t>
      </w:r>
      <w:r w:rsidRPr="00C1091D">
        <w:rPr>
          <w:i/>
          <w:sz w:val="24"/>
          <w:szCs w:val="24"/>
        </w:rPr>
        <w:t xml:space="preserve">The </w:t>
      </w:r>
      <w:proofErr w:type="spellStart"/>
      <w:r w:rsidRPr="00C1091D">
        <w:rPr>
          <w:i/>
          <w:sz w:val="24"/>
          <w:szCs w:val="24"/>
        </w:rPr>
        <w:t>Province</w:t>
      </w:r>
      <w:proofErr w:type="spellEnd"/>
      <w:r w:rsidRPr="00C1091D">
        <w:rPr>
          <w:i/>
          <w:sz w:val="24"/>
          <w:szCs w:val="24"/>
        </w:rPr>
        <w:t xml:space="preserve"> of </w:t>
      </w:r>
      <w:proofErr w:type="spellStart"/>
      <w:r w:rsidRPr="00C1091D">
        <w:rPr>
          <w:i/>
          <w:sz w:val="24"/>
          <w:szCs w:val="24"/>
        </w:rPr>
        <w:t>Jurisprudence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Determined</w:t>
      </w:r>
      <w:proofErr w:type="spellEnd"/>
      <w:r w:rsidRPr="00C1091D">
        <w:rPr>
          <w:i/>
          <w:sz w:val="24"/>
          <w:szCs w:val="24"/>
        </w:rPr>
        <w:t xml:space="preserve">. </w:t>
      </w:r>
      <w:r w:rsidRPr="00C1091D">
        <w:rPr>
          <w:sz w:val="24"/>
          <w:szCs w:val="24"/>
        </w:rPr>
        <w:t xml:space="preserve">And </w:t>
      </w:r>
      <w:r w:rsidRPr="00C1091D">
        <w:rPr>
          <w:i/>
          <w:sz w:val="24"/>
          <w:szCs w:val="24"/>
        </w:rPr>
        <w:t xml:space="preserve">The </w:t>
      </w:r>
      <w:proofErr w:type="spellStart"/>
      <w:r w:rsidRPr="00C1091D">
        <w:rPr>
          <w:i/>
          <w:sz w:val="24"/>
          <w:szCs w:val="24"/>
        </w:rPr>
        <w:t>Uses</w:t>
      </w:r>
      <w:proofErr w:type="spellEnd"/>
      <w:r w:rsidRPr="00C1091D">
        <w:rPr>
          <w:i/>
          <w:sz w:val="24"/>
          <w:szCs w:val="24"/>
        </w:rPr>
        <w:t xml:space="preserve"> of </w:t>
      </w:r>
      <w:proofErr w:type="spellStart"/>
      <w:r w:rsidRPr="00C1091D">
        <w:rPr>
          <w:i/>
          <w:sz w:val="24"/>
          <w:szCs w:val="24"/>
        </w:rPr>
        <w:t>the</w:t>
      </w:r>
      <w:proofErr w:type="spellEnd"/>
      <w:r w:rsidRPr="00C1091D">
        <w:rPr>
          <w:i/>
          <w:sz w:val="24"/>
          <w:szCs w:val="24"/>
        </w:rPr>
        <w:t xml:space="preserve"> </w:t>
      </w:r>
      <w:proofErr w:type="spellStart"/>
      <w:r w:rsidRPr="00C1091D">
        <w:rPr>
          <w:i/>
          <w:sz w:val="24"/>
          <w:szCs w:val="24"/>
        </w:rPr>
        <w:t>Study</w:t>
      </w:r>
      <w:proofErr w:type="spellEnd"/>
      <w:r w:rsidRPr="00C1091D">
        <w:rPr>
          <w:i/>
          <w:sz w:val="24"/>
          <w:szCs w:val="24"/>
        </w:rPr>
        <w:t xml:space="preserve"> of </w:t>
      </w:r>
      <w:proofErr w:type="spellStart"/>
      <w:r w:rsidRPr="00C1091D">
        <w:rPr>
          <w:i/>
          <w:sz w:val="24"/>
          <w:szCs w:val="24"/>
        </w:rPr>
        <w:t>Jurisprudence</w:t>
      </w:r>
      <w:proofErr w:type="spellEnd"/>
      <w:r w:rsidRPr="00C1091D">
        <w:rPr>
          <w:i/>
          <w:sz w:val="24"/>
          <w:szCs w:val="24"/>
        </w:rPr>
        <w:t xml:space="preserve"> </w:t>
      </w:r>
      <w:r w:rsidRPr="00C1091D">
        <w:rPr>
          <w:sz w:val="24"/>
          <w:szCs w:val="24"/>
        </w:rPr>
        <w:t xml:space="preserve">(London: </w:t>
      </w:r>
      <w:proofErr w:type="spellStart"/>
      <w:r w:rsidRPr="00C1091D">
        <w:rPr>
          <w:sz w:val="24"/>
          <w:szCs w:val="24"/>
        </w:rPr>
        <w:t>Weidenfeld</w:t>
      </w:r>
      <w:proofErr w:type="spellEnd"/>
      <w:r w:rsidRPr="00C1091D">
        <w:rPr>
          <w:sz w:val="24"/>
          <w:szCs w:val="24"/>
        </w:rPr>
        <w:t xml:space="preserve"> and </w:t>
      </w:r>
      <w:proofErr w:type="spellStart"/>
      <w:r w:rsidRPr="00C1091D">
        <w:rPr>
          <w:sz w:val="24"/>
          <w:szCs w:val="24"/>
        </w:rPr>
        <w:t>Nicolson</w:t>
      </w:r>
      <w:proofErr w:type="spellEnd"/>
      <w:r w:rsidRPr="00C1091D">
        <w:rPr>
          <w:sz w:val="24"/>
          <w:szCs w:val="24"/>
        </w:rPr>
        <w:t xml:space="preserve"> 1971) vii–xviii, </w:t>
      </w:r>
      <w:proofErr w:type="spellStart"/>
      <w:r w:rsidRPr="00C1091D">
        <w:rPr>
          <w:sz w:val="24"/>
          <w:szCs w:val="24"/>
        </w:rPr>
        <w:t>kül</w:t>
      </w:r>
      <w:proofErr w:type="spellEnd"/>
      <w:r w:rsidRPr="00C1091D">
        <w:rPr>
          <w:sz w:val="24"/>
          <w:szCs w:val="24"/>
        </w:rPr>
        <w:t>. vii.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sz w:val="24"/>
          <w:szCs w:val="24"/>
        </w:rPr>
        <w:t>Wesley</w:t>
      </w:r>
      <w:proofErr w:type="spellEnd"/>
      <w:r w:rsidRPr="00C1091D">
        <w:rPr>
          <w:sz w:val="24"/>
          <w:szCs w:val="24"/>
        </w:rPr>
        <w:t xml:space="preserve"> Newcomb</w:t>
      </w:r>
      <w:r w:rsidRPr="00C1091D">
        <w:rPr>
          <w:smallCaps/>
          <w:sz w:val="24"/>
          <w:szCs w:val="24"/>
        </w:rPr>
        <w:t xml:space="preserve"> </w:t>
      </w:r>
      <w:proofErr w:type="spellStart"/>
      <w:r w:rsidRPr="00C1091D">
        <w:rPr>
          <w:smallCaps/>
          <w:sz w:val="24"/>
          <w:szCs w:val="24"/>
        </w:rPr>
        <w:t>Hohfeld</w:t>
      </w:r>
      <w:proofErr w:type="spellEnd"/>
      <w:r w:rsidRPr="00C1091D">
        <w:rPr>
          <w:sz w:val="24"/>
          <w:szCs w:val="24"/>
        </w:rPr>
        <w:t xml:space="preserve">: „Az alapvető jogi fogalmak a bírói érvelésben” [ford. </w:t>
      </w:r>
      <w:r w:rsidRPr="00C1091D">
        <w:rPr>
          <w:smallCaps/>
          <w:sz w:val="24"/>
          <w:szCs w:val="24"/>
        </w:rPr>
        <w:t xml:space="preserve">Szabó </w:t>
      </w:r>
      <w:r w:rsidRPr="00C1091D">
        <w:rPr>
          <w:sz w:val="24"/>
          <w:szCs w:val="24"/>
        </w:rPr>
        <w:t xml:space="preserve">Miklós] in </w:t>
      </w:r>
      <w:r w:rsidRPr="00C1091D">
        <w:rPr>
          <w:smallCaps/>
          <w:sz w:val="24"/>
          <w:szCs w:val="24"/>
        </w:rPr>
        <w:t xml:space="preserve">Szabó </w:t>
      </w:r>
      <w:r w:rsidRPr="00C1091D">
        <w:rPr>
          <w:sz w:val="24"/>
          <w:szCs w:val="24"/>
        </w:rPr>
        <w:t xml:space="preserve">Miklós – </w:t>
      </w:r>
      <w:r w:rsidRPr="00C1091D">
        <w:rPr>
          <w:smallCaps/>
          <w:sz w:val="24"/>
          <w:szCs w:val="24"/>
        </w:rPr>
        <w:t xml:space="preserve">Varga </w:t>
      </w:r>
      <w:r w:rsidRPr="00C1091D">
        <w:rPr>
          <w:sz w:val="24"/>
          <w:szCs w:val="24"/>
        </w:rPr>
        <w:t>Csaba (</w:t>
      </w:r>
      <w:proofErr w:type="spellStart"/>
      <w:r w:rsidRPr="00C1091D">
        <w:rPr>
          <w:sz w:val="24"/>
          <w:szCs w:val="24"/>
        </w:rPr>
        <w:t>szerk</w:t>
      </w:r>
      <w:proofErr w:type="spellEnd"/>
      <w:r w:rsidRPr="00C1091D">
        <w:rPr>
          <w:sz w:val="24"/>
          <w:szCs w:val="24"/>
        </w:rPr>
        <w:t xml:space="preserve">.): </w:t>
      </w:r>
      <w:r w:rsidRPr="00C1091D">
        <w:rPr>
          <w:i/>
          <w:sz w:val="24"/>
          <w:szCs w:val="24"/>
        </w:rPr>
        <w:t xml:space="preserve">Jog és nyelv </w:t>
      </w:r>
      <w:r w:rsidRPr="00C1091D">
        <w:rPr>
          <w:sz w:val="24"/>
          <w:szCs w:val="24"/>
        </w:rPr>
        <w:t>(Budapest: [k. n.] 2000) 59–96.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sz w:val="24"/>
          <w:szCs w:val="24"/>
        </w:rPr>
        <w:t>Eugen</w:t>
      </w:r>
      <w:proofErr w:type="spellEnd"/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mallCaps/>
          <w:sz w:val="24"/>
          <w:szCs w:val="24"/>
        </w:rPr>
        <w:t>Bucher</w:t>
      </w:r>
      <w:proofErr w:type="spellEnd"/>
      <w:r w:rsidRPr="00C1091D">
        <w:rPr>
          <w:sz w:val="24"/>
          <w:szCs w:val="24"/>
        </w:rPr>
        <w:t>: „</w:t>
      </w:r>
      <w:proofErr w:type="spellStart"/>
      <w:r w:rsidRPr="00C1091D">
        <w:rPr>
          <w:sz w:val="24"/>
          <w:szCs w:val="24"/>
        </w:rPr>
        <w:t>Was</w:t>
      </w:r>
      <w:proofErr w:type="spellEnd"/>
      <w:r w:rsidRPr="00C1091D">
        <w:rPr>
          <w:sz w:val="24"/>
          <w:szCs w:val="24"/>
        </w:rPr>
        <w:t xml:space="preserve"> </w:t>
      </w:r>
      <w:proofErr w:type="spellStart"/>
      <w:proofErr w:type="gramStart"/>
      <w:r w:rsidRPr="00C1091D">
        <w:rPr>
          <w:sz w:val="24"/>
          <w:szCs w:val="24"/>
        </w:rPr>
        <w:t>ist</w:t>
      </w:r>
      <w:proofErr w:type="spellEnd"/>
      <w:r w:rsidRPr="00C1091D">
        <w:rPr>
          <w:sz w:val="24"/>
          <w:szCs w:val="24"/>
        </w:rPr>
        <w:t xml:space="preserve"> »</w:t>
      </w:r>
      <w:proofErr w:type="spellStart"/>
      <w:r w:rsidRPr="00C1091D">
        <w:rPr>
          <w:sz w:val="24"/>
          <w:szCs w:val="24"/>
        </w:rPr>
        <w:t>Begriffsjurisprudenz</w:t>
      </w:r>
      <w:proofErr w:type="spellEnd"/>
      <w:proofErr w:type="gramEnd"/>
      <w:r w:rsidRPr="00C1091D">
        <w:rPr>
          <w:sz w:val="24"/>
          <w:szCs w:val="24"/>
        </w:rPr>
        <w:t xml:space="preserve">«?” in Werner </w:t>
      </w:r>
      <w:proofErr w:type="spellStart"/>
      <w:r w:rsidRPr="00C1091D">
        <w:rPr>
          <w:smallCaps/>
          <w:sz w:val="24"/>
          <w:szCs w:val="24"/>
        </w:rPr>
        <w:t>Krawietz</w:t>
      </w:r>
      <w:proofErr w:type="spellEnd"/>
      <w:r w:rsidRPr="00C1091D">
        <w:rPr>
          <w:smallCaps/>
          <w:sz w:val="24"/>
          <w:szCs w:val="24"/>
        </w:rPr>
        <w:t xml:space="preserve"> </w:t>
      </w:r>
      <w:r w:rsidRPr="00C1091D">
        <w:rPr>
          <w:sz w:val="24"/>
          <w:szCs w:val="24"/>
        </w:rPr>
        <w:t>(</w:t>
      </w:r>
      <w:proofErr w:type="spellStart"/>
      <w:r w:rsidRPr="00C1091D">
        <w:rPr>
          <w:sz w:val="24"/>
          <w:szCs w:val="24"/>
        </w:rPr>
        <w:t>szerk</w:t>
      </w:r>
      <w:proofErr w:type="spellEnd"/>
      <w:r w:rsidRPr="00C1091D">
        <w:rPr>
          <w:sz w:val="24"/>
          <w:szCs w:val="24"/>
        </w:rPr>
        <w:t xml:space="preserve">.): </w:t>
      </w:r>
      <w:proofErr w:type="spellStart"/>
      <w:r w:rsidRPr="00C1091D">
        <w:rPr>
          <w:i/>
          <w:sz w:val="24"/>
          <w:szCs w:val="24"/>
        </w:rPr>
        <w:t>Theorie</w:t>
      </w:r>
      <w:proofErr w:type="spellEnd"/>
      <w:r w:rsidRPr="00C1091D">
        <w:rPr>
          <w:i/>
          <w:sz w:val="24"/>
          <w:szCs w:val="24"/>
        </w:rPr>
        <w:t xml:space="preserve"> und </w:t>
      </w:r>
      <w:proofErr w:type="spellStart"/>
      <w:r w:rsidRPr="00C1091D">
        <w:rPr>
          <w:i/>
          <w:sz w:val="24"/>
          <w:szCs w:val="24"/>
        </w:rPr>
        <w:t>Technik</w:t>
      </w:r>
      <w:proofErr w:type="spellEnd"/>
      <w:r w:rsidRPr="00C1091D">
        <w:rPr>
          <w:i/>
          <w:sz w:val="24"/>
          <w:szCs w:val="24"/>
        </w:rPr>
        <w:t xml:space="preserve"> der </w:t>
      </w:r>
      <w:proofErr w:type="spellStart"/>
      <w:r w:rsidRPr="00C1091D">
        <w:rPr>
          <w:i/>
          <w:sz w:val="24"/>
          <w:szCs w:val="24"/>
        </w:rPr>
        <w:t>Begriffsjurisprudenz</w:t>
      </w:r>
      <w:proofErr w:type="spellEnd"/>
      <w:r w:rsidRPr="00C1091D">
        <w:rPr>
          <w:i/>
          <w:sz w:val="24"/>
          <w:szCs w:val="24"/>
        </w:rPr>
        <w:t xml:space="preserve"> </w:t>
      </w:r>
      <w:r w:rsidRPr="00C1091D">
        <w:rPr>
          <w:sz w:val="24"/>
          <w:szCs w:val="24"/>
        </w:rPr>
        <w:t xml:space="preserve">(Darmstadt: </w:t>
      </w:r>
      <w:proofErr w:type="spellStart"/>
      <w:r w:rsidRPr="00C1091D">
        <w:rPr>
          <w:sz w:val="24"/>
          <w:szCs w:val="24"/>
        </w:rPr>
        <w:t>Wissenschaftliche</w:t>
      </w:r>
      <w:proofErr w:type="spellEnd"/>
      <w:r w:rsidRPr="00C1091D">
        <w:rPr>
          <w:sz w:val="24"/>
          <w:szCs w:val="24"/>
        </w:rPr>
        <w:t xml:space="preserve"> </w:t>
      </w:r>
      <w:proofErr w:type="spellStart"/>
      <w:r w:rsidRPr="00C1091D">
        <w:rPr>
          <w:sz w:val="24"/>
          <w:szCs w:val="24"/>
        </w:rPr>
        <w:t>Buchgesellschaft</w:t>
      </w:r>
      <w:proofErr w:type="spellEnd"/>
      <w:r w:rsidRPr="00C1091D">
        <w:rPr>
          <w:sz w:val="24"/>
          <w:szCs w:val="24"/>
        </w:rPr>
        <w:t xml:space="preserve"> 1976) 388.</w:t>
      </w:r>
    </w:p>
    <w:p w:rsidR="00FD3405" w:rsidRDefault="00FD3405" w:rsidP="001E2023">
      <w:pPr>
        <w:pStyle w:val="kommfszveg"/>
        <w:spacing w:line="240" w:lineRule="auto"/>
        <w:ind w:firstLine="0"/>
        <w:jc w:val="both"/>
        <w:rPr>
          <w:b/>
          <w:sz w:val="24"/>
          <w:szCs w:val="24"/>
        </w:rPr>
      </w:pPr>
    </w:p>
    <w:p w:rsidR="00B07B93" w:rsidRDefault="00FD3405" w:rsidP="001E2023">
      <w:pPr>
        <w:pStyle w:val="kommfszveg"/>
        <w:spacing w:line="240" w:lineRule="auto"/>
        <w:ind w:firstLine="0"/>
        <w:jc w:val="both"/>
        <w:rPr>
          <w:b/>
          <w:i/>
          <w:sz w:val="24"/>
          <w:szCs w:val="24"/>
        </w:rPr>
      </w:pPr>
      <w:r w:rsidRPr="00FD3405">
        <w:rPr>
          <w:b/>
          <w:i/>
          <w:sz w:val="24"/>
          <w:szCs w:val="24"/>
        </w:rPr>
        <w:t xml:space="preserve">2.5.6. </w:t>
      </w:r>
      <w:r w:rsidR="001E2023" w:rsidRPr="00FD3405">
        <w:rPr>
          <w:b/>
          <w:i/>
          <w:sz w:val="24"/>
          <w:szCs w:val="24"/>
        </w:rPr>
        <w:t>Folyóiratcikkek:</w:t>
      </w:r>
    </w:p>
    <w:p w:rsidR="001E2023" w:rsidRPr="00B07B93" w:rsidRDefault="001E2023" w:rsidP="001E2023">
      <w:pPr>
        <w:pStyle w:val="kommfszveg"/>
        <w:spacing w:line="240" w:lineRule="auto"/>
        <w:ind w:firstLine="0"/>
        <w:jc w:val="both"/>
        <w:rPr>
          <w:b/>
          <w:i/>
          <w:sz w:val="24"/>
          <w:szCs w:val="24"/>
        </w:rPr>
      </w:pPr>
      <w:r w:rsidRPr="00C1091D">
        <w:rPr>
          <w:sz w:val="24"/>
          <w:szCs w:val="24"/>
        </w:rPr>
        <w:t xml:space="preserve">Az adatok állandó sorrendje és az elkülönítésükre szolgáló jelölések: </w:t>
      </w:r>
      <w:proofErr w:type="gramStart"/>
      <w:r w:rsidRPr="00C1091D">
        <w:rPr>
          <w:smallCaps/>
          <w:sz w:val="24"/>
          <w:szCs w:val="24"/>
        </w:rPr>
        <w:t>szerző(</w:t>
      </w:r>
      <w:proofErr w:type="gramEnd"/>
      <w:r w:rsidRPr="00C1091D">
        <w:rPr>
          <w:smallCaps/>
          <w:sz w:val="24"/>
          <w:szCs w:val="24"/>
        </w:rPr>
        <w:t>k)/szerkesztő(k) neve: „</w:t>
      </w:r>
      <w:r w:rsidRPr="00C1091D">
        <w:rPr>
          <w:sz w:val="24"/>
          <w:szCs w:val="24"/>
        </w:rPr>
        <w:t>a hivatkozott írás címe”</w:t>
      </w:r>
      <w:r w:rsidRPr="00C1091D">
        <w:rPr>
          <w:i/>
          <w:sz w:val="24"/>
          <w:szCs w:val="24"/>
        </w:rPr>
        <w:t xml:space="preserve"> a folyóirat neve</w:t>
      </w:r>
      <w:r w:rsidRPr="00C1091D">
        <w:rPr>
          <w:sz w:val="24"/>
          <w:szCs w:val="24"/>
        </w:rPr>
        <w:t xml:space="preserve"> évszám/szám. oldalszám.</w:t>
      </w:r>
    </w:p>
    <w:p w:rsidR="00FD3405" w:rsidRDefault="00FD3405" w:rsidP="00FD3405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FD3405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Itt a folyóiratnév a </w:t>
      </w:r>
      <w:proofErr w:type="gramStart"/>
      <w:r w:rsidRPr="00C1091D">
        <w:rPr>
          <w:sz w:val="24"/>
          <w:szCs w:val="24"/>
        </w:rPr>
        <w:t>kurzív</w:t>
      </w:r>
      <w:proofErr w:type="gramEnd"/>
      <w:r w:rsidRPr="00C1091D">
        <w:rPr>
          <w:sz w:val="24"/>
          <w:szCs w:val="24"/>
        </w:rPr>
        <w:t xml:space="preserve">, a hivatkozott írás címe pedig idézőjelbe kerül. Amelyik folyóiratnak minden számban </w:t>
      </w:r>
      <w:proofErr w:type="spellStart"/>
      <w:r w:rsidRPr="00C1091D">
        <w:rPr>
          <w:sz w:val="24"/>
          <w:szCs w:val="24"/>
        </w:rPr>
        <w:t>újrakezdődik</w:t>
      </w:r>
      <w:proofErr w:type="spellEnd"/>
      <w:r w:rsidRPr="00C1091D">
        <w:rPr>
          <w:sz w:val="24"/>
          <w:szCs w:val="24"/>
        </w:rPr>
        <w:t xml:space="preserve"> az oldalszámozása, ott az adott </w:t>
      </w:r>
      <w:proofErr w:type="spellStart"/>
      <w:r w:rsidRPr="00C1091D">
        <w:rPr>
          <w:sz w:val="24"/>
          <w:szCs w:val="24"/>
        </w:rPr>
        <w:t>folyóratszámot</w:t>
      </w:r>
      <w:proofErr w:type="spellEnd"/>
      <w:r w:rsidRPr="00C1091D">
        <w:rPr>
          <w:sz w:val="24"/>
          <w:szCs w:val="24"/>
        </w:rPr>
        <w:t xml:space="preserve"> is meg kell adni, </w:t>
      </w:r>
      <w:r w:rsidRPr="00C1091D">
        <w:rPr>
          <w:sz w:val="24"/>
          <w:szCs w:val="24"/>
        </w:rPr>
        <w:lastRenderedPageBreak/>
        <w:t xml:space="preserve">egyébként csak az évet és az oldalszámot. Tartózkodjunk a „szám” kifejezés használatától (tehát 2004/10. és </w:t>
      </w:r>
      <w:r w:rsidRPr="00C1091D">
        <w:rPr>
          <w:i/>
          <w:sz w:val="24"/>
          <w:szCs w:val="24"/>
        </w:rPr>
        <w:t>nem</w:t>
      </w:r>
      <w:r w:rsidRPr="00C1091D">
        <w:rPr>
          <w:sz w:val="24"/>
          <w:szCs w:val="24"/>
        </w:rPr>
        <w:t xml:space="preserve"> 2004. évi 10. szám).</w:t>
      </w:r>
    </w:p>
    <w:p w:rsidR="00FD3405" w:rsidRDefault="00FD3405" w:rsidP="001E2023">
      <w:pPr>
        <w:pStyle w:val="kommidzet"/>
        <w:spacing w:before="0" w:after="0"/>
        <w:jc w:val="both"/>
        <w:rPr>
          <w:smallCaps/>
          <w:sz w:val="24"/>
          <w:szCs w:val="24"/>
        </w:rPr>
      </w:pP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mallCaps/>
          <w:sz w:val="24"/>
          <w:szCs w:val="24"/>
        </w:rPr>
        <w:t xml:space="preserve">Kecskés </w:t>
      </w:r>
      <w:r w:rsidRPr="00C1091D">
        <w:rPr>
          <w:sz w:val="24"/>
          <w:szCs w:val="24"/>
        </w:rPr>
        <w:t xml:space="preserve">László: „Indító tézisek a Magyar Köztársaság Alkotmánya EU-vonatkozású szabályainak </w:t>
      </w:r>
      <w:proofErr w:type="spellStart"/>
      <w:r w:rsidRPr="00C1091D">
        <w:rPr>
          <w:sz w:val="24"/>
          <w:szCs w:val="24"/>
        </w:rPr>
        <w:t>továbbfejlesztéséhez</w:t>
      </w:r>
      <w:proofErr w:type="spellEnd"/>
      <w:r w:rsidRPr="00C1091D">
        <w:rPr>
          <w:sz w:val="24"/>
          <w:szCs w:val="24"/>
        </w:rPr>
        <w:t xml:space="preserve">” </w:t>
      </w:r>
      <w:r w:rsidRPr="00C1091D">
        <w:rPr>
          <w:i/>
          <w:sz w:val="24"/>
          <w:szCs w:val="24"/>
        </w:rPr>
        <w:t xml:space="preserve">Európai Jog </w:t>
      </w:r>
      <w:r w:rsidRPr="00C1091D">
        <w:rPr>
          <w:sz w:val="24"/>
          <w:szCs w:val="24"/>
        </w:rPr>
        <w:t>2004/3. 6.</w:t>
      </w: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smallCaps/>
          <w:sz w:val="24"/>
          <w:szCs w:val="24"/>
        </w:rPr>
        <w:t>Harmathy</w:t>
      </w:r>
      <w:proofErr w:type="spellEnd"/>
      <w:r w:rsidRPr="00C1091D">
        <w:rPr>
          <w:sz w:val="24"/>
          <w:szCs w:val="24"/>
        </w:rPr>
        <w:t xml:space="preserve"> Attila: „Bírói gyakorlat – Alkotmány” </w:t>
      </w:r>
      <w:r w:rsidRPr="00C1091D">
        <w:rPr>
          <w:i/>
          <w:sz w:val="24"/>
          <w:szCs w:val="24"/>
        </w:rPr>
        <w:t xml:space="preserve">Magyar Jog </w:t>
      </w:r>
      <w:r w:rsidRPr="00C1091D">
        <w:rPr>
          <w:sz w:val="24"/>
          <w:szCs w:val="24"/>
        </w:rPr>
        <w:t>2004. 641–648.</w:t>
      </w:r>
    </w:p>
    <w:p w:rsidR="00FD3405" w:rsidRPr="00C1091D" w:rsidRDefault="00FD3405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Pr="00FD3405" w:rsidRDefault="00FD3405" w:rsidP="001E2023">
      <w:pPr>
        <w:pStyle w:val="kommfszveg"/>
        <w:spacing w:line="240" w:lineRule="auto"/>
        <w:ind w:firstLine="0"/>
        <w:jc w:val="both"/>
        <w:rPr>
          <w:b/>
          <w:i/>
          <w:sz w:val="24"/>
          <w:szCs w:val="24"/>
        </w:rPr>
      </w:pPr>
      <w:r w:rsidRPr="00FD3405">
        <w:rPr>
          <w:b/>
          <w:i/>
          <w:sz w:val="24"/>
          <w:szCs w:val="24"/>
        </w:rPr>
        <w:t xml:space="preserve">2.5.7. </w:t>
      </w:r>
      <w:r w:rsidR="001E2023" w:rsidRPr="00FD3405">
        <w:rPr>
          <w:b/>
          <w:i/>
          <w:sz w:val="24"/>
          <w:szCs w:val="24"/>
        </w:rPr>
        <w:t>Internetes hivatkozás:</w:t>
      </w: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Az URL-lel hivatkozhatunk vagy a pontos helyre, vagy az adott tárhelyre (portálra), de ezt csak akkor, ha ott az olvasó számára is egyértelműen megtalálható a hivatkozott szöveg. Lehetőleg ezt az utóbbit tegyük, ha letölthető </w:t>
      </w:r>
      <w:proofErr w:type="gramStart"/>
      <w:r w:rsidRPr="00C1091D">
        <w:rPr>
          <w:sz w:val="24"/>
          <w:szCs w:val="24"/>
        </w:rPr>
        <w:t>fájlra</w:t>
      </w:r>
      <w:proofErr w:type="gramEnd"/>
      <w:r w:rsidRPr="00C1091D">
        <w:rPr>
          <w:sz w:val="24"/>
          <w:szCs w:val="24"/>
        </w:rPr>
        <w:t xml:space="preserve"> (</w:t>
      </w:r>
      <w:proofErr w:type="spellStart"/>
      <w:r w:rsidRPr="00C1091D">
        <w:rPr>
          <w:sz w:val="24"/>
          <w:szCs w:val="24"/>
        </w:rPr>
        <w:t>pdf</w:t>
      </w:r>
      <w:proofErr w:type="spellEnd"/>
      <w:r w:rsidRPr="00C1091D">
        <w:rPr>
          <w:sz w:val="24"/>
          <w:szCs w:val="24"/>
        </w:rPr>
        <w:t xml:space="preserve">, </w:t>
      </w:r>
      <w:proofErr w:type="spellStart"/>
      <w:r w:rsidRPr="00C1091D">
        <w:rPr>
          <w:sz w:val="24"/>
          <w:szCs w:val="24"/>
        </w:rPr>
        <w:t>html</w:t>
      </w:r>
      <w:proofErr w:type="spellEnd"/>
      <w:r w:rsidRPr="00C1091D">
        <w:rPr>
          <w:sz w:val="24"/>
          <w:szCs w:val="24"/>
        </w:rPr>
        <w:t xml:space="preserve"> stb.) hivatkozunk. A hivatkozás során az URL-ből hagyjuk el a http:\\ tagot, akkor is, ha az nem </w:t>
      </w:r>
      <w:proofErr w:type="spellStart"/>
      <w:r w:rsidRPr="00C1091D">
        <w:rPr>
          <w:sz w:val="24"/>
          <w:szCs w:val="24"/>
        </w:rPr>
        <w:t>www-vel</w:t>
      </w:r>
      <w:proofErr w:type="spellEnd"/>
      <w:r w:rsidRPr="00C1091D">
        <w:rPr>
          <w:sz w:val="24"/>
          <w:szCs w:val="24"/>
        </w:rPr>
        <w:t xml:space="preserve"> kezdődik. A hivatkozott URL-t kurziváljuk, de ne húzzuk alá, és iktassuk ki a </w:t>
      </w:r>
      <w:proofErr w:type="spellStart"/>
      <w:r w:rsidRPr="00C1091D">
        <w:rPr>
          <w:sz w:val="24"/>
          <w:szCs w:val="24"/>
        </w:rPr>
        <w:t>hiperhivatkozásokat</w:t>
      </w:r>
      <w:proofErr w:type="spellEnd"/>
      <w:r w:rsidRPr="00C1091D">
        <w:rPr>
          <w:sz w:val="24"/>
          <w:szCs w:val="24"/>
        </w:rPr>
        <w:t>. A honlap látogatásának idejét megadni fölösleges, mert ha az anyag még mindig ott van, akkor érdektelen, hogy mióta van ott; ha pedig már nincs ott, akkor az olvasónak úgysem segít az, hogy tudja, mikor volt a (már nem elérhető) anyag utoljára elérhető.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i/>
          <w:iCs/>
          <w:sz w:val="24"/>
          <w:szCs w:val="24"/>
        </w:rPr>
      </w:pPr>
      <w:proofErr w:type="gramStart"/>
      <w:r w:rsidRPr="00C1091D">
        <w:rPr>
          <w:i/>
          <w:iCs/>
          <w:sz w:val="24"/>
          <w:szCs w:val="24"/>
        </w:rPr>
        <w:t>www.echr.coe.int</w:t>
      </w:r>
      <w:proofErr w:type="gramEnd"/>
    </w:p>
    <w:p w:rsidR="001E2023" w:rsidRPr="00C1091D" w:rsidRDefault="001E2023" w:rsidP="001E2023">
      <w:pPr>
        <w:pStyle w:val="kommidzet"/>
        <w:spacing w:before="0" w:after="0"/>
        <w:jc w:val="both"/>
        <w:rPr>
          <w:i/>
          <w:iCs/>
          <w:sz w:val="24"/>
          <w:szCs w:val="24"/>
        </w:rPr>
      </w:pPr>
      <w:proofErr w:type="gramStart"/>
      <w:r w:rsidRPr="00C1091D">
        <w:rPr>
          <w:i/>
          <w:iCs/>
          <w:sz w:val="24"/>
          <w:szCs w:val="24"/>
        </w:rPr>
        <w:t>www.echr.coe.int/Convention/webConvenHUN.pdf</w:t>
      </w:r>
      <w:proofErr w:type="gramEnd"/>
    </w:p>
    <w:p w:rsidR="001E2023" w:rsidRPr="00C1091D" w:rsidRDefault="001E2023" w:rsidP="001E2023">
      <w:pPr>
        <w:pStyle w:val="kommidzet"/>
        <w:spacing w:before="0" w:after="0"/>
        <w:jc w:val="both"/>
        <w:rPr>
          <w:i/>
          <w:iCs/>
          <w:sz w:val="24"/>
          <w:szCs w:val="24"/>
        </w:rPr>
      </w:pPr>
      <w:proofErr w:type="gramStart"/>
      <w:r w:rsidRPr="00C1091D">
        <w:rPr>
          <w:i/>
          <w:iCs/>
          <w:sz w:val="24"/>
          <w:szCs w:val="24"/>
        </w:rPr>
        <w:t>www.europarl.eu.int/committees/libe_home.htm</w:t>
      </w:r>
      <w:proofErr w:type="gramEnd"/>
    </w:p>
    <w:p w:rsidR="001E2023" w:rsidRPr="00C1091D" w:rsidRDefault="001E2023" w:rsidP="001E2023">
      <w:pPr>
        <w:pStyle w:val="kommidzet"/>
        <w:spacing w:before="0" w:after="0"/>
        <w:jc w:val="both"/>
        <w:rPr>
          <w:i/>
          <w:iCs/>
          <w:sz w:val="24"/>
          <w:szCs w:val="24"/>
        </w:rPr>
      </w:pPr>
      <w:proofErr w:type="gramStart"/>
      <w:r w:rsidRPr="00C1091D">
        <w:rPr>
          <w:i/>
          <w:iCs/>
          <w:sz w:val="24"/>
          <w:szCs w:val="24"/>
        </w:rPr>
        <w:t>europa.eu.int/</w:t>
      </w:r>
      <w:proofErr w:type="spellStart"/>
      <w:r w:rsidRPr="00C1091D">
        <w:rPr>
          <w:i/>
          <w:iCs/>
          <w:sz w:val="24"/>
          <w:szCs w:val="24"/>
        </w:rPr>
        <w:t>eur-lex</w:t>
      </w:r>
      <w:proofErr w:type="spellEnd"/>
      <w:r w:rsidRPr="00C1091D">
        <w:rPr>
          <w:i/>
          <w:iCs/>
          <w:sz w:val="24"/>
          <w:szCs w:val="24"/>
        </w:rPr>
        <w:t>/en/</w:t>
      </w:r>
      <w:proofErr w:type="spellStart"/>
      <w:r w:rsidRPr="00C1091D">
        <w:rPr>
          <w:i/>
          <w:iCs/>
          <w:sz w:val="24"/>
          <w:szCs w:val="24"/>
        </w:rPr>
        <w:t>news</w:t>
      </w:r>
      <w:proofErr w:type="spellEnd"/>
      <w:r w:rsidRPr="00C1091D">
        <w:rPr>
          <w:i/>
          <w:iCs/>
          <w:sz w:val="24"/>
          <w:szCs w:val="24"/>
        </w:rPr>
        <w:t>/20040702_01.html</w:t>
      </w:r>
      <w:proofErr w:type="gramEnd"/>
    </w:p>
    <w:p w:rsidR="00FD3405" w:rsidRDefault="00FD3405" w:rsidP="001E2023">
      <w:pPr>
        <w:pStyle w:val="kommfszveg"/>
        <w:spacing w:line="240" w:lineRule="auto"/>
        <w:ind w:firstLine="0"/>
        <w:jc w:val="both"/>
        <w:rPr>
          <w:b/>
          <w:sz w:val="24"/>
          <w:szCs w:val="24"/>
        </w:rPr>
      </w:pPr>
    </w:p>
    <w:p w:rsidR="001E2023" w:rsidRPr="00FD3405" w:rsidRDefault="00FD3405" w:rsidP="001E2023">
      <w:pPr>
        <w:pStyle w:val="kommfszveg"/>
        <w:spacing w:line="240" w:lineRule="auto"/>
        <w:ind w:firstLine="0"/>
        <w:jc w:val="both"/>
        <w:rPr>
          <w:b/>
          <w:i/>
          <w:sz w:val="24"/>
          <w:szCs w:val="24"/>
        </w:rPr>
      </w:pPr>
      <w:r w:rsidRPr="00FD3405">
        <w:rPr>
          <w:b/>
          <w:i/>
          <w:sz w:val="24"/>
          <w:szCs w:val="24"/>
        </w:rPr>
        <w:t xml:space="preserve">2.5.8. </w:t>
      </w:r>
      <w:r w:rsidR="001E2023" w:rsidRPr="00FD3405">
        <w:rPr>
          <w:b/>
          <w:i/>
          <w:sz w:val="24"/>
          <w:szCs w:val="24"/>
        </w:rPr>
        <w:t>Visszautalás egy már hivat</w:t>
      </w:r>
      <w:r w:rsidR="002D3D17">
        <w:rPr>
          <w:b/>
          <w:i/>
          <w:sz w:val="24"/>
          <w:szCs w:val="24"/>
        </w:rPr>
        <w:t>k</w:t>
      </w:r>
      <w:r w:rsidR="001E2023" w:rsidRPr="00FD3405">
        <w:rPr>
          <w:b/>
          <w:i/>
          <w:sz w:val="24"/>
          <w:szCs w:val="24"/>
        </w:rPr>
        <w:t>ozott műre:</w:t>
      </w: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Amikor az adott tanulmányban az első alkalommal utalunk egy műre, akkor a fent ismertetett teljes hivatkozást alkalmazzuk. Az ugyanerre a műre vonatkozó további hivatkozások esetén visszautalunk arra a lábjegyzetre, amelyben a hivatkozás az első alkalommal szerepelt:</w:t>
      </w:r>
    </w:p>
    <w:p w:rsidR="00FD3405" w:rsidRDefault="00FD3405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Lásd </w:t>
      </w:r>
      <w:proofErr w:type="spellStart"/>
      <w:r w:rsidRPr="00C1091D">
        <w:rPr>
          <w:smallCaps/>
          <w:sz w:val="24"/>
          <w:szCs w:val="24"/>
        </w:rPr>
        <w:t>Pietzker</w:t>
      </w:r>
      <w:proofErr w:type="spellEnd"/>
      <w:r w:rsidRPr="00C1091D">
        <w:rPr>
          <w:sz w:val="24"/>
          <w:szCs w:val="24"/>
        </w:rPr>
        <w:t xml:space="preserve"> (5. </w:t>
      </w:r>
      <w:proofErr w:type="spellStart"/>
      <w:r w:rsidRPr="00C1091D">
        <w:rPr>
          <w:sz w:val="24"/>
          <w:szCs w:val="24"/>
        </w:rPr>
        <w:t>lj</w:t>
      </w:r>
      <w:proofErr w:type="spellEnd"/>
      <w:r w:rsidRPr="00C1091D">
        <w:rPr>
          <w:sz w:val="24"/>
          <w:szCs w:val="24"/>
        </w:rPr>
        <w:t>.) 1100.</w:t>
      </w:r>
    </w:p>
    <w:p w:rsidR="00FD3405" w:rsidRPr="00C1091D" w:rsidRDefault="00FD3405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Amennyiben </w:t>
      </w:r>
      <w:r w:rsidRPr="00C1091D">
        <w:rPr>
          <w:b/>
          <w:sz w:val="24"/>
          <w:szCs w:val="24"/>
        </w:rPr>
        <w:t>egy lábjegyzeten belül ugyanattól a szerzőtől több mű is szerepel,</w:t>
      </w:r>
      <w:r w:rsidRPr="00C1091D">
        <w:rPr>
          <w:sz w:val="24"/>
          <w:szCs w:val="24"/>
        </w:rPr>
        <w:t xml:space="preserve"> akkor azokat a megjelenés évszámával különböztetjük meg egymástól (az évszámok esetleges egyezésekor pedig a cím egy </w:t>
      </w:r>
      <w:proofErr w:type="gramStart"/>
      <w:r w:rsidRPr="00C1091D">
        <w:rPr>
          <w:sz w:val="24"/>
          <w:szCs w:val="24"/>
        </w:rPr>
        <w:t>karakterisztikus</w:t>
      </w:r>
      <w:proofErr w:type="gramEnd"/>
      <w:r w:rsidRPr="00C1091D">
        <w:rPr>
          <w:sz w:val="24"/>
          <w:szCs w:val="24"/>
        </w:rPr>
        <w:t xml:space="preserve"> részletével):</w:t>
      </w:r>
    </w:p>
    <w:p w:rsidR="00FD3405" w:rsidRPr="00C1091D" w:rsidRDefault="00FD3405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Vö. </w:t>
      </w:r>
      <w:r w:rsidRPr="00C1091D">
        <w:rPr>
          <w:smallCaps/>
          <w:sz w:val="24"/>
          <w:szCs w:val="24"/>
        </w:rPr>
        <w:t>Walter</w:t>
      </w:r>
      <w:r w:rsidRPr="00C1091D">
        <w:rPr>
          <w:sz w:val="24"/>
          <w:szCs w:val="24"/>
        </w:rPr>
        <w:t xml:space="preserve"> 1974 (12. </w:t>
      </w:r>
      <w:proofErr w:type="spellStart"/>
      <w:r w:rsidRPr="00C1091D">
        <w:rPr>
          <w:sz w:val="24"/>
          <w:szCs w:val="24"/>
        </w:rPr>
        <w:t>lj</w:t>
      </w:r>
      <w:proofErr w:type="spellEnd"/>
      <w:r w:rsidRPr="00C1091D">
        <w:rPr>
          <w:sz w:val="24"/>
          <w:szCs w:val="24"/>
        </w:rPr>
        <w:t>.) 68.</w:t>
      </w:r>
    </w:p>
    <w:p w:rsidR="001E2023" w:rsidRPr="00C1091D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proofErr w:type="spellStart"/>
      <w:r w:rsidRPr="00C1091D">
        <w:rPr>
          <w:smallCaps/>
          <w:sz w:val="24"/>
          <w:szCs w:val="24"/>
        </w:rPr>
        <w:t>Kelsen</w:t>
      </w:r>
      <w:proofErr w:type="spellEnd"/>
      <w:r w:rsidRPr="00C1091D">
        <w:rPr>
          <w:smallCaps/>
          <w:sz w:val="24"/>
          <w:szCs w:val="24"/>
        </w:rPr>
        <w:t xml:space="preserve">: </w:t>
      </w:r>
      <w:r w:rsidRPr="00C1091D">
        <w:rPr>
          <w:i/>
          <w:sz w:val="24"/>
          <w:szCs w:val="24"/>
        </w:rPr>
        <w:t xml:space="preserve">Jogtan </w:t>
      </w:r>
      <w:r w:rsidRPr="00C1091D">
        <w:rPr>
          <w:sz w:val="24"/>
          <w:szCs w:val="24"/>
        </w:rPr>
        <w:t xml:space="preserve">(9. </w:t>
      </w:r>
      <w:proofErr w:type="spellStart"/>
      <w:r w:rsidRPr="00C1091D">
        <w:rPr>
          <w:sz w:val="24"/>
          <w:szCs w:val="24"/>
        </w:rPr>
        <w:t>lj</w:t>
      </w:r>
      <w:proofErr w:type="spellEnd"/>
      <w:r w:rsidRPr="00C1091D">
        <w:rPr>
          <w:sz w:val="24"/>
          <w:szCs w:val="24"/>
        </w:rPr>
        <w:t>.) 87.</w:t>
      </w:r>
    </w:p>
    <w:p w:rsidR="001E2023" w:rsidRDefault="001E2023" w:rsidP="001E2023">
      <w:pPr>
        <w:pStyle w:val="kommidzet"/>
        <w:spacing w:before="0" w:after="0"/>
        <w:jc w:val="both"/>
        <w:rPr>
          <w:sz w:val="24"/>
          <w:szCs w:val="24"/>
        </w:rPr>
      </w:pPr>
      <w:r w:rsidRPr="00C1091D">
        <w:rPr>
          <w:smallCaps/>
          <w:sz w:val="24"/>
          <w:szCs w:val="24"/>
        </w:rPr>
        <w:t>Kecskés</w:t>
      </w:r>
      <w:r w:rsidRPr="00C1091D">
        <w:rPr>
          <w:sz w:val="24"/>
          <w:szCs w:val="24"/>
        </w:rPr>
        <w:t xml:space="preserve">: „Indító tézisek” (82. </w:t>
      </w:r>
      <w:proofErr w:type="spellStart"/>
      <w:r w:rsidRPr="00C1091D">
        <w:rPr>
          <w:sz w:val="24"/>
          <w:szCs w:val="24"/>
        </w:rPr>
        <w:t>lj</w:t>
      </w:r>
      <w:proofErr w:type="spellEnd"/>
      <w:r w:rsidRPr="00C1091D">
        <w:rPr>
          <w:sz w:val="24"/>
          <w:szCs w:val="24"/>
        </w:rPr>
        <w:t>.) 7.</w:t>
      </w:r>
    </w:p>
    <w:p w:rsidR="00FD3405" w:rsidRPr="00C1091D" w:rsidRDefault="00FD3405" w:rsidP="001E2023">
      <w:pPr>
        <w:pStyle w:val="kommidzet"/>
        <w:spacing w:before="0" w:after="0"/>
        <w:jc w:val="both"/>
        <w:rPr>
          <w:sz w:val="24"/>
          <w:szCs w:val="24"/>
        </w:rPr>
      </w:pPr>
    </w:p>
    <w:p w:rsidR="001E2023" w:rsidRPr="00C1091D" w:rsidRDefault="001E2023" w:rsidP="001E2023">
      <w:pPr>
        <w:pStyle w:val="kommfszveg"/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>Az „uo</w:t>
      </w:r>
      <w:r w:rsidRPr="00C1091D">
        <w:rPr>
          <w:i/>
          <w:sz w:val="24"/>
          <w:szCs w:val="24"/>
        </w:rPr>
        <w:t>.</w:t>
      </w:r>
      <w:r w:rsidRPr="00C1091D">
        <w:rPr>
          <w:sz w:val="24"/>
          <w:szCs w:val="24"/>
        </w:rPr>
        <w:t xml:space="preserve">” utalást csak </w:t>
      </w:r>
      <w:r w:rsidRPr="00C1091D">
        <w:rPr>
          <w:i/>
          <w:sz w:val="24"/>
          <w:szCs w:val="24"/>
        </w:rPr>
        <w:t>egy lábjegyzeten belül</w:t>
      </w:r>
      <w:r w:rsidRPr="00C1091D">
        <w:rPr>
          <w:sz w:val="24"/>
          <w:szCs w:val="24"/>
        </w:rPr>
        <w:t xml:space="preserve"> alkalmazzuk, akkor, ha ugyanarra a már hivatkozott műre utalunk (például „Lásd uo.</w:t>
      </w:r>
      <w:r w:rsidRPr="00C1091D">
        <w:rPr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3.”"/>
        </w:smartTagPr>
        <w:r w:rsidRPr="00C1091D">
          <w:rPr>
            <w:sz w:val="24"/>
            <w:szCs w:val="24"/>
          </w:rPr>
          <w:t>13.”</w:t>
        </w:r>
      </w:smartTag>
      <w:r w:rsidRPr="00C1091D">
        <w:rPr>
          <w:sz w:val="24"/>
          <w:szCs w:val="24"/>
        </w:rPr>
        <w:t>).</w:t>
      </w:r>
    </w:p>
    <w:p w:rsidR="001E2023" w:rsidRPr="00C1091D" w:rsidRDefault="001E2023" w:rsidP="00FD3405">
      <w:pPr>
        <w:pStyle w:val="kommfszveg"/>
        <w:numPr>
          <w:ins w:id="47" w:author="Szűcs Hajnalka" w:date="2009-12-27T01:27:00Z"/>
        </w:numPr>
        <w:spacing w:line="240" w:lineRule="auto"/>
        <w:ind w:firstLine="0"/>
        <w:jc w:val="both"/>
        <w:rPr>
          <w:sz w:val="24"/>
          <w:szCs w:val="24"/>
        </w:rPr>
      </w:pPr>
      <w:r w:rsidRPr="00C1091D">
        <w:rPr>
          <w:sz w:val="24"/>
          <w:szCs w:val="24"/>
        </w:rPr>
        <w:t xml:space="preserve">Ha egy kétszerzős művet idézünk újra, akkor az új idézésnél már nincs szóköz a nagykötőjel előtt és után. Tehát eredetileg: </w:t>
      </w:r>
      <w:r w:rsidRPr="00C1091D">
        <w:rPr>
          <w:smallCaps/>
          <w:sz w:val="24"/>
          <w:szCs w:val="24"/>
        </w:rPr>
        <w:t>Mezey</w:t>
      </w:r>
      <w:r w:rsidRPr="00C1091D">
        <w:rPr>
          <w:sz w:val="24"/>
          <w:szCs w:val="24"/>
        </w:rPr>
        <w:t xml:space="preserve"> Barna – </w:t>
      </w:r>
      <w:r w:rsidRPr="00C1091D">
        <w:rPr>
          <w:smallCaps/>
          <w:sz w:val="24"/>
          <w:szCs w:val="24"/>
        </w:rPr>
        <w:t>Szente</w:t>
      </w:r>
      <w:r w:rsidRPr="00C1091D">
        <w:rPr>
          <w:sz w:val="24"/>
          <w:szCs w:val="24"/>
        </w:rPr>
        <w:t xml:space="preserve"> Zoltán: </w:t>
      </w:r>
      <w:r w:rsidRPr="00C1091D">
        <w:rPr>
          <w:i/>
          <w:iCs/>
          <w:sz w:val="24"/>
          <w:szCs w:val="24"/>
        </w:rPr>
        <w:t xml:space="preserve">Európai alkotmány- és parlamentarizmustörténet </w:t>
      </w:r>
      <w:r w:rsidRPr="00C1091D">
        <w:rPr>
          <w:sz w:val="24"/>
          <w:szCs w:val="24"/>
        </w:rPr>
        <w:t xml:space="preserve">(Budapest: Osiris 2003). De később idézésnél: </w:t>
      </w:r>
      <w:r w:rsidRPr="00C1091D">
        <w:rPr>
          <w:smallCaps/>
          <w:sz w:val="24"/>
          <w:szCs w:val="24"/>
        </w:rPr>
        <w:t>Mezey</w:t>
      </w:r>
      <w:r w:rsidRPr="00C1091D">
        <w:rPr>
          <w:sz w:val="24"/>
          <w:szCs w:val="24"/>
        </w:rPr>
        <w:t>–</w:t>
      </w:r>
      <w:r w:rsidRPr="00C1091D">
        <w:rPr>
          <w:smallCaps/>
          <w:sz w:val="24"/>
          <w:szCs w:val="24"/>
        </w:rPr>
        <w:t>Szente</w:t>
      </w:r>
      <w:r w:rsidRPr="00C1091D">
        <w:rPr>
          <w:sz w:val="24"/>
          <w:szCs w:val="24"/>
        </w:rPr>
        <w:t xml:space="preserve"> (5. </w:t>
      </w:r>
      <w:proofErr w:type="spellStart"/>
      <w:r w:rsidRPr="00C1091D">
        <w:rPr>
          <w:sz w:val="24"/>
          <w:szCs w:val="24"/>
        </w:rPr>
        <w:t>lj</w:t>
      </w:r>
      <w:proofErr w:type="spellEnd"/>
      <w:r w:rsidRPr="00C1091D">
        <w:rPr>
          <w:sz w:val="24"/>
          <w:szCs w:val="24"/>
        </w:rPr>
        <w:t xml:space="preserve">.). Kötőjeles nevű szerzőknél kiskötőjelet használunk [pl. Hans-Joachim </w:t>
      </w:r>
      <w:proofErr w:type="spellStart"/>
      <w:r w:rsidRPr="00C1091D">
        <w:rPr>
          <w:smallCaps/>
          <w:sz w:val="24"/>
          <w:szCs w:val="24"/>
        </w:rPr>
        <w:t>Cremer</w:t>
      </w:r>
      <w:proofErr w:type="spellEnd"/>
      <w:r w:rsidRPr="00C1091D">
        <w:rPr>
          <w:sz w:val="24"/>
          <w:szCs w:val="24"/>
        </w:rPr>
        <w:t>], a nagykötőjelet fenntartjuk a több szerzős művek jelölésére.</w:t>
      </w:r>
    </w:p>
    <w:p w:rsidR="00CB3561" w:rsidRPr="00C1091D" w:rsidRDefault="00CB3561" w:rsidP="001E2023"/>
    <w:p w:rsidR="00CB3561" w:rsidRPr="00C1091D" w:rsidRDefault="00CB3561" w:rsidP="001E2023"/>
    <w:p w:rsidR="00FD3405" w:rsidRPr="00C1091D" w:rsidRDefault="007C773F" w:rsidP="001E2023">
      <w:pPr>
        <w:rPr>
          <w:b/>
        </w:rPr>
      </w:pPr>
      <w:r w:rsidRPr="00C1091D">
        <w:rPr>
          <w:b/>
        </w:rPr>
        <w:t>2.</w:t>
      </w:r>
      <w:r w:rsidR="00FD3405">
        <w:rPr>
          <w:b/>
        </w:rPr>
        <w:t>6</w:t>
      </w:r>
      <w:r w:rsidRPr="00C1091D">
        <w:rPr>
          <w:b/>
        </w:rPr>
        <w:t>. Idézés</w:t>
      </w:r>
    </w:p>
    <w:p w:rsidR="007C773F" w:rsidRPr="00C1091D" w:rsidRDefault="007C773F" w:rsidP="001E2023">
      <w:pPr>
        <w:pStyle w:val="C1"/>
        <w:spacing w:after="0"/>
        <w:jc w:val="both"/>
        <w:rPr>
          <w:b w:val="0"/>
          <w:smallCaps w:val="0"/>
          <w:sz w:val="24"/>
          <w:szCs w:val="24"/>
        </w:rPr>
      </w:pPr>
      <w:r w:rsidRPr="00C1091D">
        <w:rPr>
          <w:b w:val="0"/>
          <w:smallCaps w:val="0"/>
          <w:sz w:val="24"/>
          <w:szCs w:val="24"/>
        </w:rPr>
        <w:t xml:space="preserve">Lehetőség szerint kerüljük az </w:t>
      </w:r>
      <w:proofErr w:type="spellStart"/>
      <w:r w:rsidRPr="00C1091D">
        <w:rPr>
          <w:b w:val="0"/>
          <w:smallCaps w:val="0"/>
          <w:sz w:val="24"/>
          <w:szCs w:val="24"/>
        </w:rPr>
        <w:t>idézetekben</w:t>
      </w:r>
      <w:proofErr w:type="spellEnd"/>
      <w:r w:rsidRPr="00C1091D">
        <w:rPr>
          <w:b w:val="0"/>
          <w:smallCaps w:val="0"/>
          <w:sz w:val="24"/>
          <w:szCs w:val="24"/>
        </w:rPr>
        <w:t xml:space="preserve"> a kiemelést. Amennyiben a forrásmű idézett része valamilyen kiemelést – például dőlt, vagy félkövér szedést – tartalmazott, az idézetben a kiemelést nem kell követni. Ugyanakkor, ha az idézetben eredetileg ki nem emelt részt </w:t>
      </w:r>
      <w:r w:rsidRPr="00C1091D">
        <w:rPr>
          <w:b w:val="0"/>
          <w:smallCaps w:val="0"/>
          <w:sz w:val="24"/>
          <w:szCs w:val="24"/>
        </w:rPr>
        <w:lastRenderedPageBreak/>
        <w:t>szeretnénk kiemelni, a lábjegyzetben utalni kell arra, hogy a kiemelés tőlünk származik. Ennek módja a következő szöveg feltüntetése: kiemelés tőlem – a kézirat készítőjének neve.</w:t>
      </w:r>
    </w:p>
    <w:p w:rsidR="007C773F" w:rsidRPr="00C1091D" w:rsidRDefault="007C773F" w:rsidP="001E2023"/>
    <w:p w:rsidR="007C773F" w:rsidRPr="00C1091D" w:rsidRDefault="007C773F" w:rsidP="001E2023">
      <w:pPr>
        <w:pStyle w:val="C1"/>
        <w:spacing w:after="0"/>
        <w:jc w:val="both"/>
        <w:rPr>
          <w:b w:val="0"/>
          <w:smallCaps w:val="0"/>
          <w:sz w:val="24"/>
          <w:szCs w:val="24"/>
        </w:rPr>
      </w:pPr>
      <w:r w:rsidRPr="00C1091D">
        <w:rPr>
          <w:b w:val="0"/>
          <w:smallCaps w:val="0"/>
          <w:sz w:val="24"/>
          <w:szCs w:val="24"/>
        </w:rPr>
        <w:t>Példák idézésre és forrásmegjelölésre:</w:t>
      </w:r>
    </w:p>
    <w:p w:rsidR="007C773F" w:rsidRPr="00C1091D" w:rsidRDefault="007C773F" w:rsidP="001E2023">
      <w:pPr>
        <w:pStyle w:val="C1"/>
        <w:spacing w:after="0"/>
        <w:jc w:val="both"/>
        <w:rPr>
          <w:b w:val="0"/>
          <w:smallCaps w:val="0"/>
          <w:sz w:val="24"/>
          <w:szCs w:val="24"/>
        </w:rPr>
      </w:pPr>
    </w:p>
    <w:p w:rsidR="007C773F" w:rsidRPr="00C1091D" w:rsidRDefault="007C773F" w:rsidP="001E2023">
      <w:pPr>
        <w:pStyle w:val="C1"/>
        <w:numPr>
          <w:ilvl w:val="1"/>
          <w:numId w:val="10"/>
        </w:numPr>
        <w:spacing w:after="0"/>
        <w:jc w:val="both"/>
        <w:rPr>
          <w:b w:val="0"/>
          <w:smallCaps w:val="0"/>
          <w:sz w:val="24"/>
          <w:szCs w:val="24"/>
        </w:rPr>
      </w:pPr>
      <w:r w:rsidRPr="00C1091D">
        <w:rPr>
          <w:b w:val="0"/>
          <w:smallCaps w:val="0"/>
          <w:sz w:val="24"/>
          <w:szCs w:val="24"/>
        </w:rPr>
        <w:t>Szó szerinti idézés, teljes mondat esetén:</w:t>
      </w:r>
    </w:p>
    <w:p w:rsidR="007C773F" w:rsidRPr="00C1091D" w:rsidRDefault="007C773F" w:rsidP="001E2023">
      <w:pPr>
        <w:pStyle w:val="C1"/>
        <w:spacing w:after="0"/>
        <w:ind w:left="1440"/>
        <w:jc w:val="both"/>
        <w:rPr>
          <w:b w:val="0"/>
          <w:smallCaps w:val="0"/>
          <w:sz w:val="24"/>
          <w:szCs w:val="24"/>
        </w:rPr>
      </w:pPr>
      <w:r w:rsidRPr="00C1091D">
        <w:rPr>
          <w:b w:val="0"/>
          <w:smallCaps w:val="0"/>
          <w:sz w:val="24"/>
          <w:szCs w:val="24"/>
        </w:rPr>
        <w:t>„A hatalommegosztás elmélete Montesquieu nevével kapcsolódik össze a modern politikai gondolkodás történetében.”</w:t>
      </w:r>
      <w:r w:rsidRPr="00C1091D">
        <w:rPr>
          <w:rStyle w:val="Lbjegyzet-hivatkozs"/>
          <w:b w:val="0"/>
          <w:smallCaps w:val="0"/>
          <w:sz w:val="24"/>
          <w:szCs w:val="24"/>
        </w:rPr>
        <w:footnoteReference w:id="3"/>
      </w:r>
    </w:p>
    <w:p w:rsidR="007C773F" w:rsidRPr="00C1091D" w:rsidRDefault="007C773F" w:rsidP="001E2023">
      <w:pPr>
        <w:pStyle w:val="C1"/>
        <w:spacing w:after="0"/>
        <w:ind w:left="1440"/>
        <w:jc w:val="both"/>
        <w:rPr>
          <w:b w:val="0"/>
          <w:smallCaps w:val="0"/>
          <w:sz w:val="24"/>
          <w:szCs w:val="24"/>
        </w:rPr>
      </w:pPr>
    </w:p>
    <w:p w:rsidR="007C773F" w:rsidRPr="00C1091D" w:rsidRDefault="007C773F" w:rsidP="001E2023">
      <w:pPr>
        <w:pStyle w:val="C1"/>
        <w:numPr>
          <w:ilvl w:val="1"/>
          <w:numId w:val="10"/>
        </w:numPr>
        <w:spacing w:after="0"/>
        <w:jc w:val="both"/>
        <w:rPr>
          <w:b w:val="0"/>
          <w:smallCaps w:val="0"/>
          <w:sz w:val="24"/>
          <w:szCs w:val="24"/>
        </w:rPr>
      </w:pPr>
      <w:r w:rsidRPr="00C1091D">
        <w:rPr>
          <w:b w:val="0"/>
          <w:smallCaps w:val="0"/>
          <w:sz w:val="24"/>
          <w:szCs w:val="24"/>
        </w:rPr>
        <w:t>Szó szerinti idézés, csak mondatrész beemelése esetén:</w:t>
      </w:r>
    </w:p>
    <w:p w:rsidR="007C773F" w:rsidRPr="00C1091D" w:rsidRDefault="007C773F" w:rsidP="001E2023">
      <w:pPr>
        <w:pStyle w:val="C1"/>
        <w:spacing w:after="0"/>
        <w:ind w:left="1440"/>
        <w:jc w:val="both"/>
        <w:rPr>
          <w:b w:val="0"/>
          <w:smallCaps w:val="0"/>
          <w:sz w:val="24"/>
          <w:szCs w:val="24"/>
        </w:rPr>
      </w:pPr>
      <w:r w:rsidRPr="00C1091D">
        <w:rPr>
          <w:b w:val="0"/>
          <w:smallCaps w:val="0"/>
          <w:sz w:val="24"/>
          <w:szCs w:val="24"/>
        </w:rPr>
        <w:t>Sári János kiemelte, hogy „[a] hatalommegosztás elmélete Montesquieu nevével kapcsolódik össze […]”</w:t>
      </w:r>
      <w:r w:rsidRPr="00C1091D">
        <w:rPr>
          <w:rStyle w:val="Lbjegyzet-hivatkozs"/>
          <w:b w:val="0"/>
          <w:smallCaps w:val="0"/>
          <w:sz w:val="24"/>
          <w:szCs w:val="24"/>
        </w:rPr>
        <w:footnoteReference w:id="4"/>
      </w:r>
      <w:r w:rsidRPr="00C1091D">
        <w:rPr>
          <w:b w:val="0"/>
          <w:smallCaps w:val="0"/>
          <w:sz w:val="24"/>
          <w:szCs w:val="24"/>
        </w:rPr>
        <w:t>, de nem feledkezhetünk meg annak antik előképeiről sem.</w:t>
      </w:r>
    </w:p>
    <w:p w:rsidR="007C773F" w:rsidRPr="00C1091D" w:rsidRDefault="007C773F" w:rsidP="001E2023">
      <w:pPr>
        <w:pStyle w:val="C1"/>
        <w:spacing w:after="0"/>
        <w:ind w:left="1440"/>
        <w:jc w:val="both"/>
        <w:rPr>
          <w:b w:val="0"/>
          <w:smallCaps w:val="0"/>
          <w:sz w:val="24"/>
          <w:szCs w:val="24"/>
        </w:rPr>
      </w:pPr>
    </w:p>
    <w:p w:rsidR="007C773F" w:rsidRPr="00C1091D" w:rsidRDefault="007C773F" w:rsidP="001E2023">
      <w:pPr>
        <w:pStyle w:val="C1"/>
        <w:numPr>
          <w:ilvl w:val="1"/>
          <w:numId w:val="10"/>
        </w:numPr>
        <w:spacing w:after="0"/>
        <w:jc w:val="both"/>
        <w:rPr>
          <w:b w:val="0"/>
          <w:smallCaps w:val="0"/>
          <w:sz w:val="24"/>
          <w:szCs w:val="24"/>
        </w:rPr>
      </w:pPr>
      <w:r w:rsidRPr="00C1091D">
        <w:rPr>
          <w:b w:val="0"/>
          <w:smallCaps w:val="0"/>
          <w:sz w:val="24"/>
          <w:szCs w:val="24"/>
        </w:rPr>
        <w:t>Szó szerinti idézés, ha az idézett szövegből meghatározott részt ki kívánunk hagyni (akár egy mondaton belül is kihagyhatunk szavakat – például az előző mondatra visszautaló névmást –, de az idézett szöveg jelentését nem módosíthatjuk – például egy tagadószó kiemelésével, ami által ellentétes értelmet nyerne a mondat):</w:t>
      </w:r>
    </w:p>
    <w:p w:rsidR="007C773F" w:rsidRPr="00C1091D" w:rsidRDefault="007C773F" w:rsidP="001E2023">
      <w:pPr>
        <w:pStyle w:val="C1"/>
        <w:spacing w:after="0"/>
        <w:ind w:left="1440"/>
        <w:jc w:val="both"/>
        <w:rPr>
          <w:b w:val="0"/>
          <w:smallCaps w:val="0"/>
          <w:sz w:val="24"/>
          <w:szCs w:val="24"/>
        </w:rPr>
      </w:pPr>
      <w:r w:rsidRPr="00C1091D">
        <w:rPr>
          <w:b w:val="0"/>
          <w:smallCaps w:val="0"/>
          <w:sz w:val="24"/>
          <w:szCs w:val="24"/>
        </w:rPr>
        <w:t>„Rousseau szerint az emberek védelemre szorulnak. […] A hatalommal való visszaélés megakadályozásának, illetve az emberek személye és biztonsága szavatolásának kulcsa tehát a hatalom demokratikus gyakorlása”</w:t>
      </w:r>
      <w:r w:rsidRPr="00C1091D">
        <w:rPr>
          <w:rStyle w:val="Lbjegyzet-hivatkozs"/>
          <w:b w:val="0"/>
          <w:smallCaps w:val="0"/>
          <w:sz w:val="24"/>
          <w:szCs w:val="24"/>
        </w:rPr>
        <w:footnoteReference w:id="5"/>
      </w:r>
    </w:p>
    <w:p w:rsidR="007C773F" w:rsidRPr="00C1091D" w:rsidRDefault="007C773F" w:rsidP="001E2023">
      <w:pPr>
        <w:pStyle w:val="C1"/>
        <w:spacing w:after="0"/>
        <w:ind w:left="1440"/>
        <w:jc w:val="both"/>
        <w:rPr>
          <w:b w:val="0"/>
          <w:smallCaps w:val="0"/>
          <w:sz w:val="24"/>
          <w:szCs w:val="24"/>
        </w:rPr>
      </w:pPr>
    </w:p>
    <w:p w:rsidR="007C773F" w:rsidRPr="00C1091D" w:rsidRDefault="007C773F" w:rsidP="001E2023">
      <w:pPr>
        <w:pStyle w:val="C1"/>
        <w:numPr>
          <w:ilvl w:val="1"/>
          <w:numId w:val="10"/>
        </w:numPr>
        <w:spacing w:after="0"/>
        <w:jc w:val="both"/>
        <w:rPr>
          <w:b w:val="0"/>
          <w:smallCaps w:val="0"/>
          <w:sz w:val="24"/>
          <w:szCs w:val="24"/>
        </w:rPr>
      </w:pPr>
      <w:r w:rsidRPr="00C1091D">
        <w:rPr>
          <w:b w:val="0"/>
          <w:smallCaps w:val="0"/>
          <w:sz w:val="24"/>
          <w:szCs w:val="24"/>
        </w:rPr>
        <w:t>Szó szerinti idézés módja, ha az idézett mű is idézetet tartalmaz (a folyószövegben, vagy a lábjegyzetben utaljunk az eredeti forrásra is):</w:t>
      </w:r>
    </w:p>
    <w:p w:rsidR="007C773F" w:rsidRPr="002D3D17" w:rsidRDefault="007C773F" w:rsidP="002D3D17">
      <w:pPr>
        <w:pStyle w:val="C1"/>
        <w:spacing w:after="0"/>
        <w:ind w:left="1440"/>
        <w:jc w:val="both"/>
        <w:rPr>
          <w:b w:val="0"/>
          <w:smallCaps w:val="0"/>
          <w:sz w:val="24"/>
          <w:szCs w:val="24"/>
        </w:rPr>
      </w:pPr>
      <w:r w:rsidRPr="00C1091D">
        <w:rPr>
          <w:b w:val="0"/>
          <w:smallCaps w:val="0"/>
          <w:sz w:val="24"/>
          <w:szCs w:val="24"/>
        </w:rPr>
        <w:t xml:space="preserve">„Egyrészről tehát a törvényhozás korlátozása a fontos elem számára: »Ha a végrehajtó hatalomnak nincsen joga arra – mondja –, hogy a törvényhozó testület tevékenységét megállítsa, a törvényhozó testület </w:t>
      </w:r>
      <w:proofErr w:type="spellStart"/>
      <w:r w:rsidRPr="00C1091D">
        <w:rPr>
          <w:b w:val="0"/>
          <w:smallCaps w:val="0"/>
          <w:sz w:val="24"/>
          <w:szCs w:val="24"/>
        </w:rPr>
        <w:t>önkényuralmi</w:t>
      </w:r>
      <w:proofErr w:type="spellEnd"/>
      <w:r w:rsidRPr="00C1091D">
        <w:rPr>
          <w:b w:val="0"/>
          <w:smallCaps w:val="0"/>
          <w:sz w:val="24"/>
          <w:szCs w:val="24"/>
        </w:rPr>
        <w:t xml:space="preserve"> jellegű lesz.«”</w:t>
      </w:r>
      <w:r w:rsidRPr="00C1091D">
        <w:rPr>
          <w:rStyle w:val="Lbjegyzet-hivatkozs"/>
          <w:b w:val="0"/>
          <w:smallCaps w:val="0"/>
          <w:sz w:val="24"/>
          <w:szCs w:val="24"/>
        </w:rPr>
        <w:footnoteReference w:id="6"/>
      </w:r>
    </w:p>
    <w:p w:rsidR="007C773F" w:rsidRPr="00C1091D" w:rsidRDefault="007C773F" w:rsidP="001E2023">
      <w:pPr>
        <w:pStyle w:val="C1"/>
        <w:numPr>
          <w:ilvl w:val="1"/>
          <w:numId w:val="10"/>
        </w:numPr>
        <w:spacing w:after="0"/>
        <w:jc w:val="both"/>
        <w:rPr>
          <w:b w:val="0"/>
          <w:smallCaps w:val="0"/>
          <w:sz w:val="24"/>
          <w:szCs w:val="24"/>
        </w:rPr>
      </w:pPr>
      <w:r w:rsidRPr="00C1091D">
        <w:rPr>
          <w:b w:val="0"/>
          <w:smallCaps w:val="0"/>
          <w:sz w:val="24"/>
          <w:szCs w:val="24"/>
        </w:rPr>
        <w:t>Tartalmi idézés:</w:t>
      </w:r>
    </w:p>
    <w:p w:rsidR="007C773F" w:rsidRPr="00C1091D" w:rsidRDefault="007C773F" w:rsidP="001E2023">
      <w:pPr>
        <w:ind w:left="720" w:firstLine="720"/>
      </w:pPr>
      <w:r w:rsidRPr="00C1091D">
        <w:t>Montesquieu célja a monarchikus berendezkedés megőrzése volt.</w:t>
      </w:r>
      <w:r w:rsidRPr="00C1091D">
        <w:rPr>
          <w:rStyle w:val="Lbjegyzet-hivatkozs"/>
        </w:rPr>
        <w:footnoteReference w:id="7"/>
      </w:r>
      <w:r w:rsidRPr="00C1091D">
        <w:t xml:space="preserve"> </w:t>
      </w:r>
    </w:p>
    <w:p w:rsidR="00FD3405" w:rsidRPr="00C1091D" w:rsidRDefault="00FD3405" w:rsidP="001E2023">
      <w:pPr>
        <w:rPr>
          <w:b/>
        </w:rPr>
      </w:pPr>
    </w:p>
    <w:sectPr w:rsidR="00FD3405" w:rsidRPr="00C1091D" w:rsidSect="00B467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A1" w:rsidRDefault="00D266A1" w:rsidP="007C773F">
      <w:r>
        <w:separator/>
      </w:r>
    </w:p>
  </w:endnote>
  <w:endnote w:type="continuationSeparator" w:id="0">
    <w:p w:rsidR="00D266A1" w:rsidRDefault="00D266A1" w:rsidP="007C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FD" w:rsidRDefault="001B31F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2B" w:rsidRDefault="00EF492B">
    <w:pPr>
      <w:pStyle w:val="llb"/>
    </w:pPr>
    <w:bookmarkStart w:id="48" w:name="_GoBack"/>
    <w:bookmarkEnd w:id="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FD" w:rsidRDefault="001B31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A1" w:rsidRDefault="00D266A1" w:rsidP="007C773F">
      <w:r>
        <w:separator/>
      </w:r>
    </w:p>
  </w:footnote>
  <w:footnote w:type="continuationSeparator" w:id="0">
    <w:p w:rsidR="00D266A1" w:rsidRDefault="00D266A1" w:rsidP="007C773F">
      <w:r>
        <w:continuationSeparator/>
      </w:r>
    </w:p>
  </w:footnote>
  <w:footnote w:id="1">
    <w:p w:rsidR="001E2023" w:rsidRDefault="001E2023" w:rsidP="001E202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jogirodalmi forrás-megjelölési, idézési gyakorlat hazánkban rendkívül szerteágazó, nem beszélhetünk egységesen elfogadott és követett hivatkozási rendszerről. Annak érdekében, hogy a Parlamenti Szemle ne szaporítsa a hivatkozási megoldások számát, két neves folyóirat, az Állam- és Jogtudomány, valamint a Jogesetek Magyarázata által már alkalmazott formai követelményeket követi. Ennek megfelelően az e pontban foglaltak forrásai: </w:t>
      </w:r>
      <w:hyperlink r:id="rId1" w:history="1">
        <w:r w:rsidRPr="004926D1">
          <w:rPr>
            <w:rStyle w:val="Hiperhivatkozs"/>
          </w:rPr>
          <w:t>http://jog.tk.mta.hu/uploads/files/Allam-_es_Jogtudomany_formai.pdf</w:t>
        </w:r>
      </w:hyperlink>
      <w:r>
        <w:t xml:space="preserve"> és </w:t>
      </w:r>
      <w:hyperlink r:id="rId2" w:history="1">
        <w:r w:rsidRPr="004926D1">
          <w:rPr>
            <w:rStyle w:val="Hiperhivatkozs"/>
          </w:rPr>
          <w:t>http://www.jema.hu/index.php?o=9</w:t>
        </w:r>
      </w:hyperlink>
      <w:r>
        <w:t>. E forrásokban megjelenő formai követelményeket frissítettük, illetve a parlamenti jog szempontjából releváns részekre fókuszáltuk.</w:t>
      </w:r>
    </w:p>
  </w:footnote>
  <w:footnote w:id="2">
    <w:p w:rsidR="001E2023" w:rsidRPr="009B789B" w:rsidRDefault="001E2023" w:rsidP="001E2023">
      <w:pPr>
        <w:pStyle w:val="Lbjegyzetszveg"/>
        <w:jc w:val="both"/>
        <w:rPr>
          <w:sz w:val="18"/>
          <w:szCs w:val="18"/>
        </w:rPr>
      </w:pPr>
      <w:r w:rsidRPr="009B789B">
        <w:rPr>
          <w:rStyle w:val="Lbjegyzet-hivatkozs"/>
          <w:sz w:val="18"/>
          <w:szCs w:val="18"/>
        </w:rPr>
        <w:footnoteRef/>
      </w:r>
      <w:r w:rsidRPr="009B789B">
        <w:rPr>
          <w:sz w:val="18"/>
          <w:szCs w:val="18"/>
        </w:rPr>
        <w:t xml:space="preserve"> Kis </w:t>
      </w:r>
      <w:proofErr w:type="gramStart"/>
      <w:r w:rsidRPr="009B789B">
        <w:rPr>
          <w:sz w:val="18"/>
          <w:szCs w:val="18"/>
        </w:rPr>
        <w:t>kapitálist</w:t>
      </w:r>
      <w:proofErr w:type="gramEnd"/>
      <w:r w:rsidRPr="009B789B">
        <w:rPr>
          <w:sz w:val="18"/>
          <w:szCs w:val="18"/>
        </w:rPr>
        <w:t xml:space="preserve"> a </w:t>
      </w:r>
      <w:r w:rsidRPr="009B789B">
        <w:rPr>
          <w:i/>
          <w:sz w:val="18"/>
          <w:szCs w:val="18"/>
        </w:rPr>
        <w:t>Word</w:t>
      </w:r>
      <w:r w:rsidRPr="009B789B">
        <w:rPr>
          <w:sz w:val="18"/>
          <w:szCs w:val="18"/>
        </w:rPr>
        <w:t xml:space="preserve">ben </w:t>
      </w:r>
      <w:proofErr w:type="spellStart"/>
      <w:r w:rsidRPr="009B789B">
        <w:rPr>
          <w:sz w:val="18"/>
          <w:szCs w:val="18"/>
        </w:rPr>
        <w:t>Shift+CTRL+k</w:t>
      </w:r>
      <w:proofErr w:type="spellEnd"/>
      <w:r w:rsidRPr="009B789B">
        <w:rPr>
          <w:sz w:val="18"/>
          <w:szCs w:val="18"/>
        </w:rPr>
        <w:t xml:space="preserve"> kombinációval hívhatunk elő. A nagybetűt kisbetűvé és vissza Shift+F3 változtatja. A </w:t>
      </w:r>
      <w:r w:rsidRPr="009B789B">
        <w:rPr>
          <w:smallCaps/>
          <w:sz w:val="18"/>
          <w:szCs w:val="18"/>
        </w:rPr>
        <w:t xml:space="preserve">kis </w:t>
      </w:r>
      <w:proofErr w:type="gramStart"/>
      <w:r w:rsidRPr="009B789B">
        <w:rPr>
          <w:smallCaps/>
          <w:sz w:val="18"/>
          <w:szCs w:val="18"/>
        </w:rPr>
        <w:t>kapitális</w:t>
      </w:r>
      <w:proofErr w:type="gramEnd"/>
      <w:r w:rsidRPr="009B789B">
        <w:rPr>
          <w:sz w:val="18"/>
          <w:szCs w:val="18"/>
        </w:rPr>
        <w:t xml:space="preserve"> nem azonos a </w:t>
      </w:r>
      <w:r w:rsidRPr="009B789B">
        <w:rPr>
          <w:caps/>
          <w:sz w:val="18"/>
          <w:szCs w:val="18"/>
        </w:rPr>
        <w:t>nagybetűvel</w:t>
      </w:r>
      <w:r w:rsidRPr="009B789B">
        <w:rPr>
          <w:sz w:val="18"/>
          <w:szCs w:val="18"/>
        </w:rPr>
        <w:t>.</w:t>
      </w:r>
    </w:p>
  </w:footnote>
  <w:footnote w:id="3">
    <w:p w:rsidR="007C773F" w:rsidRDefault="007C773F" w:rsidP="007C77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C773F">
        <w:rPr>
          <w:smallCaps/>
        </w:rPr>
        <w:t>Sári</w:t>
      </w:r>
      <w:r>
        <w:t xml:space="preserve"> János: </w:t>
      </w:r>
      <w:r w:rsidRPr="007C773F">
        <w:t xml:space="preserve">A hatalommegosztás. </w:t>
      </w:r>
      <w:r>
        <w:t>(</w:t>
      </w:r>
      <w:r w:rsidRPr="007C773F">
        <w:t>Osiris, Budapest</w:t>
      </w:r>
      <w:r>
        <w:t>, 1995)</w:t>
      </w:r>
      <w:r w:rsidRPr="007C773F">
        <w:t xml:space="preserve"> </w:t>
      </w:r>
      <w:r>
        <w:t>37.</w:t>
      </w:r>
    </w:p>
  </w:footnote>
  <w:footnote w:id="4">
    <w:p w:rsidR="007C773F" w:rsidRDefault="007C773F" w:rsidP="007C77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C773F">
        <w:rPr>
          <w:smallCaps/>
        </w:rPr>
        <w:t>Sári</w:t>
      </w:r>
      <w:r>
        <w:t xml:space="preserve"> (</w:t>
      </w:r>
      <w:r w:rsidR="00FD3405">
        <w:t>2</w:t>
      </w:r>
      <w:r>
        <w:t>.</w:t>
      </w:r>
      <w:r w:rsidR="00F82E45">
        <w:t xml:space="preserve"> </w:t>
      </w:r>
      <w:proofErr w:type="spellStart"/>
      <w:r>
        <w:t>l</w:t>
      </w:r>
      <w:r w:rsidR="00F82E45">
        <w:t>j</w:t>
      </w:r>
      <w:proofErr w:type="spellEnd"/>
      <w:r w:rsidR="00FD3405">
        <w:t>) 37.</w:t>
      </w:r>
    </w:p>
  </w:footnote>
  <w:footnote w:id="5">
    <w:p w:rsidR="007C773F" w:rsidRDefault="007C773F" w:rsidP="007C77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D3405">
        <w:rPr>
          <w:smallCaps/>
        </w:rPr>
        <w:t>Sári</w:t>
      </w:r>
      <w:r>
        <w:t xml:space="preserve"> (</w:t>
      </w:r>
      <w:r w:rsidR="00FD3405">
        <w:t xml:space="preserve">2. </w:t>
      </w:r>
      <w:proofErr w:type="spellStart"/>
      <w:r w:rsidR="00FD3405">
        <w:t>lj</w:t>
      </w:r>
      <w:proofErr w:type="spellEnd"/>
      <w:r w:rsidR="00FD3405">
        <w:t>.) 56.</w:t>
      </w:r>
    </w:p>
  </w:footnote>
  <w:footnote w:id="6">
    <w:p w:rsidR="007C773F" w:rsidRDefault="007C773F" w:rsidP="007C773F">
      <w:pPr>
        <w:pStyle w:val="Lbjegyzetszveg"/>
      </w:pPr>
      <w:r w:rsidRPr="005B28AC">
        <w:rPr>
          <w:rStyle w:val="Lbjegyzet-hivatkozs"/>
        </w:rPr>
        <w:footnoteRef/>
      </w:r>
      <w:r w:rsidRPr="005B28AC">
        <w:t xml:space="preserve"> Montesquieu-t idézi Sári János. In: </w:t>
      </w:r>
      <w:r w:rsidRPr="00FD3405">
        <w:rPr>
          <w:smallCaps/>
        </w:rPr>
        <w:t>Sári</w:t>
      </w:r>
      <w:r w:rsidRPr="005B28AC">
        <w:t xml:space="preserve"> (</w:t>
      </w:r>
      <w:r w:rsidR="00FD3405">
        <w:t xml:space="preserve">2. </w:t>
      </w:r>
      <w:proofErr w:type="spellStart"/>
      <w:r w:rsidR="00FD3405">
        <w:t>lj</w:t>
      </w:r>
      <w:proofErr w:type="spellEnd"/>
      <w:r w:rsidR="00FD3405">
        <w:t>.) 38.</w:t>
      </w:r>
    </w:p>
  </w:footnote>
  <w:footnote w:id="7">
    <w:p w:rsidR="007C773F" w:rsidRDefault="007C773F" w:rsidP="007C77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D3405">
        <w:rPr>
          <w:smallCaps/>
        </w:rPr>
        <w:t>Sári</w:t>
      </w:r>
      <w:r>
        <w:t xml:space="preserve"> (</w:t>
      </w:r>
      <w:r w:rsidR="00FD3405">
        <w:t xml:space="preserve">2. </w:t>
      </w:r>
      <w:proofErr w:type="spellStart"/>
      <w:r w:rsidR="00FD3405">
        <w:t>lj</w:t>
      </w:r>
      <w:proofErr w:type="spellEnd"/>
      <w:r w:rsidR="00FD3405">
        <w:t>.) 38.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FD" w:rsidRDefault="001B31F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2B" w:rsidRDefault="00EF492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FD" w:rsidRDefault="001B31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D9C"/>
    <w:multiLevelType w:val="hybridMultilevel"/>
    <w:tmpl w:val="4A249E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565E0"/>
    <w:multiLevelType w:val="hybridMultilevel"/>
    <w:tmpl w:val="2D00D340"/>
    <w:lvl w:ilvl="0" w:tplc="46F47C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101F"/>
    <w:multiLevelType w:val="hybridMultilevel"/>
    <w:tmpl w:val="48E043D6"/>
    <w:lvl w:ilvl="0" w:tplc="46F47C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63F22"/>
    <w:multiLevelType w:val="hybridMultilevel"/>
    <w:tmpl w:val="210AC72E"/>
    <w:lvl w:ilvl="0" w:tplc="46F47C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47C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5E1"/>
    <w:multiLevelType w:val="multilevel"/>
    <w:tmpl w:val="E37CB97A"/>
    <w:lvl w:ilvl="0">
      <w:start w:val="1"/>
      <w:numFmt w:val="upperRoman"/>
      <w:pStyle w:val="1szin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szint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szint"/>
      <w:suff w:val="space"/>
      <w:lvlText w:val="%3.%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79"/>
    <w:rsid w:val="00017879"/>
    <w:rsid w:val="00085664"/>
    <w:rsid w:val="00111805"/>
    <w:rsid w:val="0017580E"/>
    <w:rsid w:val="00175C5D"/>
    <w:rsid w:val="001B31FD"/>
    <w:rsid w:val="001E2023"/>
    <w:rsid w:val="00244246"/>
    <w:rsid w:val="002C5220"/>
    <w:rsid w:val="002D3D17"/>
    <w:rsid w:val="002F5D3A"/>
    <w:rsid w:val="00314113"/>
    <w:rsid w:val="003D137A"/>
    <w:rsid w:val="00422BBC"/>
    <w:rsid w:val="004756B6"/>
    <w:rsid w:val="004D7809"/>
    <w:rsid w:val="006B0DAE"/>
    <w:rsid w:val="00776C2A"/>
    <w:rsid w:val="00781A36"/>
    <w:rsid w:val="007917FF"/>
    <w:rsid w:val="007B4416"/>
    <w:rsid w:val="007C773F"/>
    <w:rsid w:val="007E0E33"/>
    <w:rsid w:val="008A7119"/>
    <w:rsid w:val="008A7737"/>
    <w:rsid w:val="008B7D0A"/>
    <w:rsid w:val="009E080C"/>
    <w:rsid w:val="00A41BE7"/>
    <w:rsid w:val="00AC3C9D"/>
    <w:rsid w:val="00B07B93"/>
    <w:rsid w:val="00B46796"/>
    <w:rsid w:val="00C1091D"/>
    <w:rsid w:val="00C63869"/>
    <w:rsid w:val="00CB3561"/>
    <w:rsid w:val="00D266A1"/>
    <w:rsid w:val="00D74302"/>
    <w:rsid w:val="00D9262F"/>
    <w:rsid w:val="00D9664E"/>
    <w:rsid w:val="00D96FE1"/>
    <w:rsid w:val="00ED6D55"/>
    <w:rsid w:val="00EF492B"/>
    <w:rsid w:val="00F82E45"/>
    <w:rsid w:val="00FC5268"/>
    <w:rsid w:val="00FD3405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716E4-1BE8-4210-BD24-091C9C90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5D3A"/>
    <w:pPr>
      <w:jc w:val="both"/>
    </w:pPr>
    <w:rPr>
      <w:sz w:val="24"/>
      <w:szCs w:val="24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F5D3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F5D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szint">
    <w:name w:val="1. szint"/>
    <w:basedOn w:val="Norml"/>
    <w:link w:val="1szintChar"/>
    <w:qFormat/>
    <w:rsid w:val="002F5D3A"/>
    <w:pPr>
      <w:numPr>
        <w:numId w:val="6"/>
      </w:numPr>
    </w:pPr>
    <w:rPr>
      <w:b/>
      <w:caps/>
    </w:rPr>
  </w:style>
  <w:style w:type="character" w:customStyle="1" w:styleId="1szintChar">
    <w:name w:val="1. szint Char"/>
    <w:basedOn w:val="Bekezdsalapbettpusa"/>
    <w:link w:val="1szint"/>
    <w:rsid w:val="002F5D3A"/>
    <w:rPr>
      <w:b/>
      <w:caps/>
    </w:rPr>
  </w:style>
  <w:style w:type="paragraph" w:customStyle="1" w:styleId="2szint">
    <w:name w:val="2. szint"/>
    <w:basedOn w:val="Norml"/>
    <w:link w:val="2szintChar"/>
    <w:qFormat/>
    <w:rsid w:val="002F5D3A"/>
    <w:pPr>
      <w:numPr>
        <w:ilvl w:val="1"/>
        <w:numId w:val="6"/>
      </w:numPr>
    </w:pPr>
    <w:rPr>
      <w:b/>
      <w:smallCaps/>
    </w:rPr>
  </w:style>
  <w:style w:type="character" w:customStyle="1" w:styleId="2szintChar">
    <w:name w:val="2. szint Char"/>
    <w:basedOn w:val="Bekezdsalapbettpusa"/>
    <w:link w:val="2szint"/>
    <w:rsid w:val="002F5D3A"/>
    <w:rPr>
      <w:b/>
      <w:smallCaps/>
    </w:rPr>
  </w:style>
  <w:style w:type="paragraph" w:customStyle="1" w:styleId="3szint">
    <w:name w:val="3. szint"/>
    <w:basedOn w:val="Norml"/>
    <w:link w:val="3szintChar"/>
    <w:qFormat/>
    <w:rsid w:val="002F5D3A"/>
    <w:pPr>
      <w:numPr>
        <w:ilvl w:val="2"/>
        <w:numId w:val="6"/>
      </w:numPr>
    </w:pPr>
    <w:rPr>
      <w:b/>
    </w:rPr>
  </w:style>
  <w:style w:type="character" w:customStyle="1" w:styleId="3szintChar">
    <w:name w:val="3. szint Char"/>
    <w:basedOn w:val="Bekezdsalapbettpusa"/>
    <w:link w:val="3szint"/>
    <w:rsid w:val="002F5D3A"/>
    <w:rPr>
      <w:b/>
    </w:rPr>
  </w:style>
  <w:style w:type="character" w:styleId="Hiperhivatkozs">
    <w:name w:val="Hyperlink"/>
    <w:basedOn w:val="Bekezdsalapbettpusa"/>
    <w:uiPriority w:val="99"/>
    <w:unhideWhenUsed/>
    <w:rsid w:val="008A711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7119"/>
    <w:pPr>
      <w:ind w:left="720"/>
      <w:contextualSpacing/>
    </w:pPr>
  </w:style>
  <w:style w:type="paragraph" w:customStyle="1" w:styleId="C1">
    <w:name w:val="C1"/>
    <w:basedOn w:val="Szvegtrzs"/>
    <w:rsid w:val="007C773F"/>
    <w:pPr>
      <w:spacing w:after="60"/>
      <w:jc w:val="center"/>
    </w:pPr>
    <w:rPr>
      <w:rFonts w:eastAsia="Times New Roman"/>
      <w:b/>
      <w:smallCaps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C77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C773F"/>
    <w:rPr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rsid w:val="007C773F"/>
    <w:pPr>
      <w:jc w:val="left"/>
    </w:pPr>
    <w:rPr>
      <w:rFonts w:eastAsia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C773F"/>
    <w:rPr>
      <w:rFonts w:eastAsia="Times New Roman"/>
      <w:lang w:eastAsia="en-US"/>
    </w:rPr>
  </w:style>
  <w:style w:type="character" w:styleId="Lbjegyzet-hivatkozs">
    <w:name w:val="footnote reference"/>
    <w:basedOn w:val="Bekezdsalapbettpusa"/>
    <w:rsid w:val="007C773F"/>
    <w:rPr>
      <w:vertAlign w:val="superscript"/>
    </w:rPr>
  </w:style>
  <w:style w:type="paragraph" w:customStyle="1" w:styleId="kommfszveg">
    <w:name w:val="komm főszöveg"/>
    <w:basedOn w:val="Norml"/>
    <w:link w:val="kommfszvegChar"/>
    <w:rsid w:val="001E2023"/>
    <w:pPr>
      <w:spacing w:line="360" w:lineRule="auto"/>
      <w:ind w:firstLine="709"/>
      <w:jc w:val="left"/>
    </w:pPr>
    <w:rPr>
      <w:rFonts w:eastAsia="Times New Roman"/>
      <w:sz w:val="22"/>
      <w:szCs w:val="20"/>
      <w:lang w:eastAsia="hu-HU"/>
    </w:rPr>
  </w:style>
  <w:style w:type="character" w:customStyle="1" w:styleId="kommfszvegChar">
    <w:name w:val="komm főszöveg Char"/>
    <w:basedOn w:val="Bekezdsalapbettpusa"/>
    <w:link w:val="kommfszveg"/>
    <w:locked/>
    <w:rsid w:val="001E2023"/>
    <w:rPr>
      <w:rFonts w:eastAsia="Times New Roman"/>
      <w:sz w:val="22"/>
    </w:rPr>
  </w:style>
  <w:style w:type="paragraph" w:customStyle="1" w:styleId="kommalcm1">
    <w:name w:val="komm alcím1"/>
    <w:basedOn w:val="Norml"/>
    <w:rsid w:val="001E2023"/>
    <w:pPr>
      <w:keepNext/>
      <w:spacing w:before="120" w:after="120"/>
      <w:jc w:val="left"/>
    </w:pPr>
    <w:rPr>
      <w:rFonts w:eastAsia="Times New Roman"/>
      <w:b/>
      <w:bCs/>
      <w:sz w:val="20"/>
      <w:szCs w:val="20"/>
      <w:lang w:eastAsia="hu-HU"/>
    </w:rPr>
  </w:style>
  <w:style w:type="paragraph" w:customStyle="1" w:styleId="kommalcm3">
    <w:name w:val="komm alcím3"/>
    <w:basedOn w:val="Norml"/>
    <w:rsid w:val="001E2023"/>
    <w:pPr>
      <w:keepNext/>
      <w:spacing w:before="120" w:after="120"/>
      <w:jc w:val="left"/>
    </w:pPr>
    <w:rPr>
      <w:rFonts w:eastAsia="Times New Roman"/>
      <w:b/>
      <w:iCs/>
      <w:sz w:val="18"/>
      <w:szCs w:val="20"/>
      <w:lang w:eastAsia="hu-HU"/>
    </w:rPr>
  </w:style>
  <w:style w:type="paragraph" w:customStyle="1" w:styleId="kommidzet">
    <w:name w:val="komm idézet"/>
    <w:basedOn w:val="kommfszveg"/>
    <w:rsid w:val="001E2023"/>
    <w:pPr>
      <w:spacing w:before="120" w:after="120" w:line="240" w:lineRule="auto"/>
      <w:ind w:left="737" w:right="1134" w:firstLine="0"/>
    </w:pPr>
  </w:style>
  <w:style w:type="paragraph" w:customStyle="1" w:styleId="Stluskommalcm2Flkvr">
    <w:name w:val="Stílus komm alcím2 + Félkövér"/>
    <w:basedOn w:val="Norml"/>
    <w:rsid w:val="001E2023"/>
    <w:pPr>
      <w:keepNext/>
      <w:spacing w:before="120" w:after="120"/>
      <w:jc w:val="left"/>
    </w:pPr>
    <w:rPr>
      <w:rFonts w:eastAsia="Times New Roman"/>
      <w:b/>
      <w:bCs/>
      <w:i/>
      <w:i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49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492B"/>
    <w:rPr>
      <w:sz w:val="24"/>
      <w:szCs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EF49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492B"/>
    <w:rPr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osag.hu/engine.aspx?page=anonim" TargetMode="External"/><Relationship Id="rId13" Type="http://schemas.openxmlformats.org/officeDocument/2006/relationships/hyperlink" Target="http://publications.europa.eu/code/hu/hu-000500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kozlonykiado.hu/kozlonyok/valaszt.htm" TargetMode="External"/><Relationship Id="rId12" Type="http://schemas.openxmlformats.org/officeDocument/2006/relationships/hyperlink" Target="http://curia.europa.eu/en/content/juris/c2.ht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uria.europa.eu/jurisp/cgi-bin/form.pl?lang=h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nning.law.ox.ac.uk/published/oscola_2006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miskp.echr.coe.int/tkp197/search.asp?skin=hudoc-e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chr.coe.int/ECHR/EN/Header/Case-Law/Published+case+law/Citation/" TargetMode="External"/><Relationship Id="rId14" Type="http://schemas.openxmlformats.org/officeDocument/2006/relationships/hyperlink" Target="http://publications.europa.eu/code/pdf/000300-PIV-hu-2007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ma.hu/index.php?o=9" TargetMode="External"/><Relationship Id="rId1" Type="http://schemas.openxmlformats.org/officeDocument/2006/relationships/hyperlink" Target="http://jog.tk.mta.hu/uploads/files/Allam-_es_Jogtudomany_formai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4258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28475</CharactersWithSpaces>
  <SharedDoc>false</SharedDoc>
  <HLinks>
    <vt:vector size="66" baseType="variant">
      <vt:variant>
        <vt:i4>5832815</vt:i4>
      </vt:variant>
      <vt:variant>
        <vt:i4>24</vt:i4>
      </vt:variant>
      <vt:variant>
        <vt:i4>0</vt:i4>
      </vt:variant>
      <vt:variant>
        <vt:i4>5</vt:i4>
      </vt:variant>
      <vt:variant>
        <vt:lpwstr>http://denning.law.ox.ac.uk/published/oscola_2006.pdf</vt:lpwstr>
      </vt:variant>
      <vt:variant>
        <vt:lpwstr/>
      </vt:variant>
      <vt:variant>
        <vt:i4>5308483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http://publications.europa.eu/code/pdf/000300-PIV-hu-2007.pdf</vt:lpwstr>
      </vt:variant>
      <vt:variant>
        <vt:lpwstr/>
      </vt:variant>
      <vt:variant>
        <vt:i4>8061026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http://publications.europa.eu/code/hu/hu-000500.htm</vt:lpwstr>
      </vt:variant>
      <vt:variant>
        <vt:lpwstr/>
      </vt:variant>
      <vt:variant>
        <vt:i4>7536682</vt:i4>
      </vt:variant>
      <vt:variant>
        <vt:i4>15</vt:i4>
      </vt:variant>
      <vt:variant>
        <vt:i4>0</vt:i4>
      </vt:variant>
      <vt:variant>
        <vt:i4>5</vt:i4>
      </vt:variant>
      <vt:variant>
        <vt:lpwstr>http://curia.europa.eu/en/content/juris/c2.htm</vt:lpwstr>
      </vt:variant>
      <vt:variant>
        <vt:lpwstr/>
      </vt:variant>
      <vt:variant>
        <vt:i4>786441</vt:i4>
      </vt:variant>
      <vt:variant>
        <vt:i4>12</vt:i4>
      </vt:variant>
      <vt:variant>
        <vt:i4>0</vt:i4>
      </vt:variant>
      <vt:variant>
        <vt:i4>5</vt:i4>
      </vt:variant>
      <vt:variant>
        <vt:lpwstr>http://curia.europa.eu/jurisp/cgi-bin/form.pl?lang=hu</vt:lpwstr>
      </vt:variant>
      <vt:variant>
        <vt:lpwstr/>
      </vt:variant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>http://cmiskp.echr.coe.int/tkp197/search.asp?skin=hudoc-en</vt:lpwstr>
      </vt:variant>
      <vt:variant>
        <vt:lpwstr/>
      </vt:variant>
      <vt:variant>
        <vt:i4>4915271</vt:i4>
      </vt:variant>
      <vt:variant>
        <vt:i4>6</vt:i4>
      </vt:variant>
      <vt:variant>
        <vt:i4>0</vt:i4>
      </vt:variant>
      <vt:variant>
        <vt:i4>5</vt:i4>
      </vt:variant>
      <vt:variant>
        <vt:lpwstr>http://www.echr.coe.int/ECHR/EN/Header/Case-Law/Published+case+law/Citation/</vt:lpwstr>
      </vt:variant>
      <vt:variant>
        <vt:lpwstr/>
      </vt:variant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http://www.birosag.hu/engine.aspx?page=anonim</vt:lpwstr>
      </vt:variant>
      <vt:variant>
        <vt:lpwstr/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http://www.kozlonykiado.hu/kozlonyok/valaszt.htm</vt:lpwstr>
      </vt:variant>
      <vt:variant>
        <vt:lpwstr/>
      </vt:variant>
      <vt:variant>
        <vt:i4>5505116</vt:i4>
      </vt:variant>
      <vt:variant>
        <vt:i4>3</vt:i4>
      </vt:variant>
      <vt:variant>
        <vt:i4>0</vt:i4>
      </vt:variant>
      <vt:variant>
        <vt:i4>5</vt:i4>
      </vt:variant>
      <vt:variant>
        <vt:lpwstr>http://www.jema.hu/index.php?o=9</vt:lpwstr>
      </vt:variant>
      <vt:variant>
        <vt:lpwstr/>
      </vt:variant>
      <vt:variant>
        <vt:i4>6094909</vt:i4>
      </vt:variant>
      <vt:variant>
        <vt:i4>0</vt:i4>
      </vt:variant>
      <vt:variant>
        <vt:i4>0</vt:i4>
      </vt:variant>
      <vt:variant>
        <vt:i4>5</vt:i4>
      </vt:variant>
      <vt:variant>
        <vt:lpwstr>http://jog.tk.mta.hu/uploads/files/Allam-_es_Jogtudomany_formai.pdf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 Csaba</dc:creator>
  <cp:keywords/>
  <cp:lastModifiedBy>Ződi Zsolt</cp:lastModifiedBy>
  <cp:revision>2</cp:revision>
  <cp:lastPrinted>2015-12-09T13:01:00Z</cp:lastPrinted>
  <dcterms:created xsi:type="dcterms:W3CDTF">2015-12-15T15:10:00Z</dcterms:created>
  <dcterms:modified xsi:type="dcterms:W3CDTF">2015-12-15T15:10:00Z</dcterms:modified>
</cp:coreProperties>
</file>